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2A" w:rsidRPr="0065556F" w:rsidRDefault="00F433B9" w:rsidP="00BF3D88">
      <w:pPr>
        <w:rPr>
          <w:rFonts w:ascii="Arial" w:hAnsi="Arial" w:cs="Arial"/>
          <w:color w:val="000000"/>
          <w:sz w:val="20"/>
          <w:szCs w:val="20"/>
        </w:rPr>
      </w:pPr>
      <w:r w:rsidRPr="0065556F">
        <w:rPr>
          <w:rFonts w:ascii="Arial" w:hAnsi="Arial" w:cs="Arial"/>
          <w:color w:val="000000"/>
          <w:sz w:val="20"/>
          <w:szCs w:val="20"/>
        </w:rPr>
        <w:t xml:space="preserve">        </w:t>
      </w:r>
    </w:p>
    <w:tbl>
      <w:tblPr>
        <w:tblpPr w:leftFromText="141" w:rightFromText="141" w:vertAnchor="page" w:horzAnchor="margin" w:tblpXSpec="center" w:tblpY="1171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234"/>
        <w:gridCol w:w="2111"/>
        <w:gridCol w:w="4071"/>
      </w:tblGrid>
      <w:tr w:rsidR="00A0402A" w:rsidRPr="0065556F" w:rsidTr="00E830D3">
        <w:trPr>
          <w:trHeight w:val="1550"/>
        </w:trPr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2A" w:rsidRPr="0065556F" w:rsidRDefault="00A0402A" w:rsidP="00BF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0402A" w:rsidRPr="0065556F" w:rsidRDefault="00A0402A" w:rsidP="00BF3D88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65556F">
              <w:rPr>
                <w:rFonts w:ascii="Century" w:eastAsia="Times New Roman" w:hAnsi="Century" w:cs="Times New Roman"/>
                <w:b/>
                <w:bCs/>
                <w:i/>
                <w:color w:val="000000"/>
                <w:sz w:val="18"/>
                <w:szCs w:val="18"/>
              </w:rPr>
              <w:t>Royaume du Maroc</w:t>
            </w:r>
          </w:p>
          <w:p w:rsidR="00A0402A" w:rsidRPr="0065556F" w:rsidRDefault="00A0402A" w:rsidP="00BF3D88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  <w:p w:rsidR="00A0402A" w:rsidRPr="0065556F" w:rsidRDefault="00A0402A" w:rsidP="00BF3D88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A0402A" w:rsidRPr="0065556F" w:rsidRDefault="00A0402A" w:rsidP="00BF3D88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556F">
              <w:rPr>
                <w:rFonts w:ascii="Century" w:eastAsia="Times New Roman" w:hAnsi="Century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Centre National pour la Recherche</w:t>
            </w:r>
          </w:p>
          <w:p w:rsidR="00A0402A" w:rsidRPr="0065556F" w:rsidRDefault="00A0402A" w:rsidP="00BF3D88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Century" w:eastAsia="Times New Roman" w:hAnsi="Century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Scientifique et Technique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A0402A" w:rsidRPr="0065556F" w:rsidRDefault="009E0816" w:rsidP="00BF3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222250</wp:posOffset>
                  </wp:positionV>
                  <wp:extent cx="1184275" cy="1094740"/>
                  <wp:effectExtent l="19050" t="0" r="0" b="0"/>
                  <wp:wrapSquare wrapText="bothSides"/>
                  <wp:docPr id="7" name="Image 1" descr="logo.jpg (3777 octet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.jpg (3777 octet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094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02A" w:rsidRPr="0065556F" w:rsidRDefault="00A0402A" w:rsidP="00BF3D88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color w:val="000000"/>
                <w:sz w:val="18"/>
                <w:szCs w:val="18"/>
              </w:rPr>
            </w:pPr>
          </w:p>
          <w:p w:rsidR="00A0402A" w:rsidRPr="0065556F" w:rsidRDefault="00A0402A" w:rsidP="00BF3D88">
            <w:pPr>
              <w:pBdr>
                <w:bottom w:val="single" w:sz="4" w:space="1" w:color="auto"/>
              </w:pBdr>
              <w:bidi/>
              <w:spacing w:after="0" w:line="240" w:lineRule="auto"/>
              <w:jc w:val="center"/>
              <w:rPr>
                <w:rFonts w:ascii="Century" w:eastAsia="Times New Roman" w:hAnsi="Century" w:cs="Arabic Transparen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556F">
              <w:rPr>
                <w:rFonts w:ascii="Century" w:eastAsia="Times New Roman" w:hAnsi="Century" w:cs="Arabic Transparent"/>
                <w:b/>
                <w:bCs/>
                <w:i/>
                <w:iCs/>
                <w:color w:val="000000"/>
                <w:sz w:val="18"/>
                <w:szCs w:val="18"/>
                <w:rtl/>
              </w:rPr>
              <w:t>المملكة المغربية</w:t>
            </w:r>
          </w:p>
          <w:p w:rsidR="00A0402A" w:rsidRPr="0065556F" w:rsidRDefault="00A0402A" w:rsidP="00BF3D88">
            <w:pPr>
              <w:pBdr>
                <w:bottom w:val="single" w:sz="4" w:space="1" w:color="auto"/>
              </w:pBdr>
              <w:bidi/>
              <w:spacing w:after="0" w:line="240" w:lineRule="auto"/>
              <w:jc w:val="center"/>
              <w:rPr>
                <w:rFonts w:ascii="Century" w:eastAsia="Times New Roman" w:hAnsi="Century" w:cs="Arabic Transparent"/>
                <w:b/>
                <w:bCs/>
                <w:i/>
                <w:iCs/>
                <w:color w:val="000000"/>
                <w:sz w:val="18"/>
                <w:szCs w:val="18"/>
                <w:rtl/>
              </w:rPr>
            </w:pPr>
          </w:p>
          <w:p w:rsidR="00A0402A" w:rsidRPr="0065556F" w:rsidRDefault="00A0402A" w:rsidP="00BF3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00000"/>
                <w:sz w:val="18"/>
                <w:szCs w:val="18"/>
              </w:rPr>
            </w:pPr>
          </w:p>
          <w:p w:rsidR="00A0402A" w:rsidRPr="0065556F" w:rsidRDefault="00A0402A" w:rsidP="00BF3D88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556F">
              <w:rPr>
                <w:rFonts w:ascii="Century" w:eastAsia="Times New Roman" w:hAnsi="Century" w:cs="Times New Roman"/>
                <w:b/>
                <w:bCs/>
                <w:i/>
                <w:iCs/>
                <w:color w:val="000000"/>
                <w:sz w:val="18"/>
                <w:szCs w:val="18"/>
                <w:rtl/>
              </w:rPr>
              <w:t>المركز الوطني للبحث</w:t>
            </w:r>
          </w:p>
          <w:p w:rsidR="00A0402A" w:rsidRPr="0065556F" w:rsidRDefault="00A0402A" w:rsidP="00BF3D88">
            <w:pPr>
              <w:bidi/>
              <w:spacing w:after="0" w:line="240" w:lineRule="auto"/>
              <w:jc w:val="center"/>
              <w:rPr>
                <w:rFonts w:ascii="Century" w:eastAsia="Times New Roman" w:hAnsi="Century" w:cs="Arabic Transparent"/>
                <w:i/>
                <w:iCs/>
                <w:color w:val="000000"/>
                <w:sz w:val="18"/>
                <w:szCs w:val="18"/>
              </w:rPr>
            </w:pPr>
            <w:r w:rsidRPr="0065556F">
              <w:rPr>
                <w:rFonts w:ascii="Century" w:eastAsia="Times New Roman" w:hAnsi="Century" w:cs="Arabic Transparent"/>
                <w:b/>
                <w:bCs/>
                <w:i/>
                <w:iCs/>
                <w:color w:val="000000"/>
                <w:sz w:val="18"/>
                <w:szCs w:val="18"/>
                <w:rtl/>
              </w:rPr>
              <w:t>العلمي والتقني</w:t>
            </w:r>
          </w:p>
          <w:p w:rsidR="00A0402A" w:rsidRPr="0065556F" w:rsidRDefault="00A0402A" w:rsidP="00BF3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00000"/>
                <w:sz w:val="18"/>
                <w:szCs w:val="18"/>
              </w:rPr>
            </w:pPr>
          </w:p>
          <w:p w:rsidR="00A0402A" w:rsidRPr="0065556F" w:rsidRDefault="00A0402A" w:rsidP="00BF3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00000"/>
                <w:sz w:val="18"/>
                <w:szCs w:val="18"/>
              </w:rPr>
            </w:pPr>
          </w:p>
          <w:p w:rsidR="00A0402A" w:rsidRPr="0065556F" w:rsidRDefault="00A0402A" w:rsidP="00BF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D150F" w:rsidRPr="0065556F" w:rsidRDefault="00A36C36" w:rsidP="00BF3D88">
      <w:pPr>
        <w:jc w:val="center"/>
        <w:rPr>
          <w:rFonts w:ascii="Century" w:hAnsi="Century" w:cs="Arial"/>
          <w:b/>
          <w:bCs/>
          <w:smallCaps/>
          <w:imprint/>
          <w:color w:val="000000"/>
          <w:sz w:val="36"/>
          <w:szCs w:val="36"/>
        </w:rPr>
      </w:pPr>
      <w:r w:rsidRPr="0065556F">
        <w:rPr>
          <w:rFonts w:ascii="Century" w:hAnsi="Century" w:cs="Arial"/>
          <w:b/>
          <w:bCs/>
          <w:smallCaps/>
          <w:imprint/>
          <w:color w:val="000000"/>
          <w:sz w:val="36"/>
          <w:szCs w:val="36"/>
        </w:rPr>
        <w:t>–</w:t>
      </w:r>
      <w:r w:rsidR="00843D0F" w:rsidRPr="0065556F">
        <w:rPr>
          <w:rFonts w:ascii="Arial Black" w:hAnsi="Arial Black" w:cs="Arial"/>
          <w:b/>
          <w:bCs/>
          <w:i/>
          <w:smallCaps/>
          <w:imprint/>
          <w:color w:val="000000"/>
          <w:sz w:val="36"/>
          <w:szCs w:val="36"/>
        </w:rPr>
        <w:t>comités</w:t>
      </w:r>
      <w:r w:rsidR="00102B7D" w:rsidRPr="0065556F">
        <w:rPr>
          <w:rFonts w:ascii="Arial Black" w:hAnsi="Arial Black" w:cs="Arial"/>
          <w:b/>
          <w:bCs/>
          <w:i/>
          <w:smallCaps/>
          <w:imprint/>
          <w:color w:val="000000"/>
          <w:sz w:val="36"/>
          <w:szCs w:val="36"/>
        </w:rPr>
        <w:t xml:space="preserve"> scientifiques du cnrst</w:t>
      </w:r>
      <w:r w:rsidR="00102B7D" w:rsidRPr="0065556F">
        <w:rPr>
          <w:rFonts w:ascii="Century" w:hAnsi="Century" w:cs="Arial"/>
          <w:b/>
          <w:bCs/>
          <w:smallCaps/>
          <w:imprint/>
          <w:color w:val="000000"/>
          <w:sz w:val="36"/>
          <w:szCs w:val="36"/>
        </w:rPr>
        <w:t xml:space="preserve"> </w:t>
      </w:r>
      <w:r w:rsidR="006D150F" w:rsidRPr="0065556F">
        <w:rPr>
          <w:rFonts w:ascii="Century" w:hAnsi="Century" w:cs="Arial"/>
          <w:b/>
          <w:bCs/>
          <w:smallCaps/>
          <w:imprint/>
          <w:color w:val="000000"/>
          <w:sz w:val="36"/>
          <w:szCs w:val="36"/>
        </w:rPr>
        <w:t>–</w:t>
      </w:r>
    </w:p>
    <w:p w:rsidR="00660858" w:rsidRPr="0065556F" w:rsidRDefault="00807F89" w:rsidP="00BF3D8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jc w:val="center"/>
        <w:rPr>
          <w:ins w:id="0" w:author="ziadi" w:date="2013-11-07T14:29:00Z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5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Formulaire de soumission d’une candidature </w:t>
      </w:r>
      <w:r w:rsidR="00D23822" w:rsidRPr="00655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pour</w:t>
      </w:r>
    </w:p>
    <w:p w:rsidR="00102B7D" w:rsidRPr="0065556F" w:rsidRDefault="00D23822" w:rsidP="00BF3D8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5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devenir </w:t>
      </w:r>
      <w:r w:rsidR="00E4516B" w:rsidRPr="00655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expert</w:t>
      </w:r>
      <w:r w:rsidR="00E760F8" w:rsidRPr="00655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60858" w:rsidRPr="00655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évaluateur</w:t>
      </w:r>
      <w:r w:rsidR="00BE6797" w:rsidRPr="00655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02B7D" w:rsidRPr="00655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scientifique</w:t>
      </w:r>
      <w:r w:rsidRPr="00655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affilié au CNRST</w:t>
      </w:r>
      <w:r w:rsidR="00102B7D" w:rsidRPr="00655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02B7D" w:rsidRPr="0065556F" w:rsidRDefault="00102B7D" w:rsidP="00BF3D88">
      <w:pPr>
        <w:spacing w:after="0" w:line="240" w:lineRule="auto"/>
        <w:jc w:val="center"/>
        <w:rPr>
          <w:color w:val="000000"/>
        </w:rPr>
      </w:pPr>
    </w:p>
    <w:p w:rsidR="00E760F8" w:rsidRPr="0065556F" w:rsidRDefault="00E760F8" w:rsidP="00BF3D88">
      <w:pPr>
        <w:spacing w:after="0" w:line="240" w:lineRule="auto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4993"/>
      </w:tblGrid>
      <w:tr w:rsidR="009B6843" w:rsidRPr="0065556F" w:rsidTr="00904DD7">
        <w:tc>
          <w:tcPr>
            <w:tcW w:w="9212" w:type="dxa"/>
            <w:gridSpan w:val="2"/>
            <w:shd w:val="clear" w:color="auto" w:fill="DDD9C3"/>
          </w:tcPr>
          <w:p w:rsidR="009B6843" w:rsidRPr="0065556F" w:rsidRDefault="009B6843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Identification :</w:t>
            </w:r>
          </w:p>
        </w:tc>
      </w:tr>
      <w:tr w:rsidR="009B6843" w:rsidRPr="0065556F" w:rsidTr="00DB63FA">
        <w:tc>
          <w:tcPr>
            <w:tcW w:w="4219" w:type="dxa"/>
          </w:tcPr>
          <w:p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</w:t>
            </w:r>
            <w:r w:rsidR="00F86790"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:</w:t>
            </w:r>
          </w:p>
        </w:tc>
        <w:tc>
          <w:tcPr>
            <w:tcW w:w="4993" w:type="dxa"/>
          </w:tcPr>
          <w:p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790" w:rsidRPr="0065556F" w:rsidTr="00DB63FA">
        <w:tc>
          <w:tcPr>
            <w:tcW w:w="4219" w:type="dxa"/>
          </w:tcPr>
          <w:p w:rsidR="00F86790" w:rsidRPr="0065556F" w:rsidRDefault="006F127D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F86790"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rénom:</w:t>
            </w:r>
          </w:p>
        </w:tc>
        <w:tc>
          <w:tcPr>
            <w:tcW w:w="4993" w:type="dxa"/>
          </w:tcPr>
          <w:p w:rsidR="00F86790" w:rsidRPr="0065556F" w:rsidRDefault="00F86790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43" w:rsidRPr="0065556F" w:rsidTr="00DB63FA">
        <w:tc>
          <w:tcPr>
            <w:tcW w:w="4219" w:type="dxa"/>
          </w:tcPr>
          <w:p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de naissance :</w:t>
            </w:r>
          </w:p>
        </w:tc>
        <w:tc>
          <w:tcPr>
            <w:tcW w:w="4993" w:type="dxa"/>
          </w:tcPr>
          <w:p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43" w:rsidRPr="0065556F" w:rsidTr="00DB63FA">
        <w:tc>
          <w:tcPr>
            <w:tcW w:w="4219" w:type="dxa"/>
          </w:tcPr>
          <w:p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 :</w:t>
            </w:r>
          </w:p>
        </w:tc>
        <w:tc>
          <w:tcPr>
            <w:tcW w:w="4993" w:type="dxa"/>
          </w:tcPr>
          <w:p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43" w:rsidRPr="0065556F" w:rsidTr="00DB63FA">
        <w:tc>
          <w:tcPr>
            <w:tcW w:w="4219" w:type="dxa"/>
          </w:tcPr>
          <w:p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GSM :</w:t>
            </w:r>
          </w:p>
        </w:tc>
        <w:tc>
          <w:tcPr>
            <w:tcW w:w="4993" w:type="dxa"/>
          </w:tcPr>
          <w:p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43" w:rsidRPr="0065556F" w:rsidTr="00DB63FA">
        <w:tc>
          <w:tcPr>
            <w:tcW w:w="4219" w:type="dxa"/>
          </w:tcPr>
          <w:p w:rsidR="009B6843" w:rsidRPr="0065556F" w:rsidRDefault="00854241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Identifiant dans les bases données bibliographiques (Scopus, WOS) et/ou éventuellement  l’identifiant </w:t>
            </w:r>
            <w:r w:rsidR="00F86790"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ORCID </w:t>
            </w:r>
          </w:p>
        </w:tc>
        <w:tc>
          <w:tcPr>
            <w:tcW w:w="4993" w:type="dxa"/>
          </w:tcPr>
          <w:p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43" w:rsidRPr="0065556F" w:rsidTr="00DB63FA">
        <w:tc>
          <w:tcPr>
            <w:tcW w:w="4219" w:type="dxa"/>
          </w:tcPr>
          <w:p w:rsidR="009B6843" w:rsidRPr="0065556F" w:rsidRDefault="00F86790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 </w:t>
            </w:r>
            <w:r w:rsidR="00162D0E"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institutionnel</w:t>
            </w: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93" w:type="dxa"/>
          </w:tcPr>
          <w:p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790" w:rsidRPr="0065556F" w:rsidTr="00DB63FA">
        <w:tc>
          <w:tcPr>
            <w:tcW w:w="4219" w:type="dxa"/>
          </w:tcPr>
          <w:p w:rsidR="00F86790" w:rsidRPr="0065556F" w:rsidRDefault="00F86790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2 :</w:t>
            </w:r>
          </w:p>
        </w:tc>
        <w:tc>
          <w:tcPr>
            <w:tcW w:w="4993" w:type="dxa"/>
          </w:tcPr>
          <w:p w:rsidR="00F86790" w:rsidRPr="0065556F" w:rsidRDefault="00F86790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43" w:rsidRPr="0065556F" w:rsidTr="00904DD7">
        <w:tc>
          <w:tcPr>
            <w:tcW w:w="9212" w:type="dxa"/>
            <w:gridSpan w:val="2"/>
            <w:shd w:val="clear" w:color="auto" w:fill="DDD9C3"/>
          </w:tcPr>
          <w:p w:rsidR="009B6843" w:rsidRPr="0065556F" w:rsidRDefault="009B6843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Université/Organisme d’appartenance:</w:t>
            </w:r>
          </w:p>
        </w:tc>
      </w:tr>
      <w:tr w:rsidR="009B6843" w:rsidRPr="0065556F" w:rsidTr="00DB63FA">
        <w:tc>
          <w:tcPr>
            <w:tcW w:w="4219" w:type="dxa"/>
          </w:tcPr>
          <w:p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Université/organisme :</w:t>
            </w:r>
          </w:p>
        </w:tc>
        <w:tc>
          <w:tcPr>
            <w:tcW w:w="4993" w:type="dxa"/>
          </w:tcPr>
          <w:p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43" w:rsidRPr="0065556F" w:rsidTr="00DB63FA">
        <w:tc>
          <w:tcPr>
            <w:tcW w:w="4219" w:type="dxa"/>
          </w:tcPr>
          <w:p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Etablissement :</w:t>
            </w:r>
          </w:p>
        </w:tc>
        <w:tc>
          <w:tcPr>
            <w:tcW w:w="4993" w:type="dxa"/>
          </w:tcPr>
          <w:p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43" w:rsidRPr="0065556F" w:rsidTr="00DB63FA">
        <w:tc>
          <w:tcPr>
            <w:tcW w:w="4219" w:type="dxa"/>
          </w:tcPr>
          <w:p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Structure de recherche </w:t>
            </w:r>
            <w:r w:rsidRPr="006555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(préciser s’il s’agit d’un Laboratoire, équipe, groupe ou Centre de recherche):</w:t>
            </w:r>
          </w:p>
        </w:tc>
        <w:tc>
          <w:tcPr>
            <w:tcW w:w="4993" w:type="dxa"/>
          </w:tcPr>
          <w:p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43" w:rsidRPr="0065556F" w:rsidTr="00DB63FA">
        <w:tc>
          <w:tcPr>
            <w:tcW w:w="4219" w:type="dxa"/>
          </w:tcPr>
          <w:p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Adresse professionnelle : </w:t>
            </w:r>
          </w:p>
        </w:tc>
        <w:tc>
          <w:tcPr>
            <w:tcW w:w="4993" w:type="dxa"/>
          </w:tcPr>
          <w:p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43" w:rsidRPr="0065556F" w:rsidTr="00904DD7">
        <w:tc>
          <w:tcPr>
            <w:tcW w:w="9212" w:type="dxa"/>
            <w:gridSpan w:val="2"/>
            <w:shd w:val="clear" w:color="auto" w:fill="DDD9C3"/>
          </w:tcPr>
          <w:p w:rsidR="009B6843" w:rsidRPr="0065556F" w:rsidRDefault="009B6843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Domaine :</w:t>
            </w:r>
          </w:p>
        </w:tc>
      </w:tr>
      <w:tr w:rsidR="009B6843" w:rsidRPr="0065556F" w:rsidTr="00DB63F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Domaine: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A85" w:rsidRPr="0065556F" w:rsidTr="00DB63F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85" w:rsidRPr="0065556F" w:rsidRDefault="00170A85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Discipline </w:t>
            </w:r>
            <w:r w:rsidR="00E8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principale</w:t>
            </w: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85" w:rsidRPr="0065556F" w:rsidRDefault="00170A85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43" w:rsidRPr="0065556F" w:rsidTr="00DB63F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Spécialité: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43" w:rsidRPr="0065556F" w:rsidTr="00DB63F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mots-clés (5 mots maximum):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43" w:rsidRPr="0065556F" w:rsidTr="00DB63F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de soumission de cette candidature 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60F8" w:rsidRPr="0065556F" w:rsidRDefault="00E760F8" w:rsidP="00BF3D88">
      <w:pPr>
        <w:spacing w:after="0" w:line="240" w:lineRule="auto"/>
        <w:rPr>
          <w:color w:val="000000"/>
        </w:rPr>
      </w:pPr>
    </w:p>
    <w:p w:rsidR="000907CE" w:rsidRPr="0065556F" w:rsidRDefault="009B6843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5556F"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FE0272" w:rsidRPr="0065556F" w:rsidRDefault="00BD4D53" w:rsidP="00BF3D88">
      <w:pPr>
        <w:pStyle w:val="Pieddepage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color w:val="000000"/>
          <w:sz w:val="24"/>
          <w:szCs w:val="24"/>
          <w:lang w:val="fr-FR"/>
        </w:rPr>
      </w:pPr>
      <w:r w:rsidRPr="0065556F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1</w:t>
      </w:r>
      <w:r w:rsidR="00524EFC" w:rsidRPr="0065556F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-</w:t>
      </w:r>
      <w:r w:rsidRPr="0065556F">
        <w:rPr>
          <w:rFonts w:ascii="Times New Roman" w:hAnsi="Times New Roman"/>
          <w:b/>
          <w:bCs/>
          <w:color w:val="000000"/>
          <w:sz w:val="24"/>
          <w:szCs w:val="24"/>
        </w:rPr>
        <w:t>Diplômes</w:t>
      </w:r>
      <w:r w:rsidR="00FE0272" w:rsidRPr="0065556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E5A8D" w:rsidRPr="0065556F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universitaires </w:t>
      </w:r>
      <w:r w:rsidR="00FE0272" w:rsidRPr="0065556F">
        <w:rPr>
          <w:rFonts w:ascii="Times New Roman" w:hAnsi="Times New Roman"/>
          <w:b/>
          <w:bCs/>
          <w:color w:val="000000"/>
          <w:sz w:val="24"/>
          <w:szCs w:val="24"/>
        </w:rPr>
        <w:t>obtenus </w:t>
      </w:r>
    </w:p>
    <w:p w:rsidR="00167009" w:rsidRPr="0065556F" w:rsidRDefault="00167009" w:rsidP="00BF3D88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440"/>
        <w:gridCol w:w="2354"/>
        <w:gridCol w:w="2881"/>
        <w:gridCol w:w="2647"/>
      </w:tblGrid>
      <w:tr w:rsidR="000A2140" w:rsidRPr="0065556F" w:rsidTr="004E6FDB">
        <w:tc>
          <w:tcPr>
            <w:tcW w:w="1440" w:type="dxa"/>
          </w:tcPr>
          <w:p w:rsidR="000A2140" w:rsidRPr="0065556F" w:rsidRDefault="00AC574B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102B7D"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nnée</w:t>
            </w:r>
            <w:r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dxa"/>
          </w:tcPr>
          <w:p w:rsidR="000A2140" w:rsidRPr="0065556F" w:rsidRDefault="00AC574B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9B6843"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iplôme</w:t>
            </w:r>
          </w:p>
        </w:tc>
        <w:tc>
          <w:tcPr>
            <w:tcW w:w="2881" w:type="dxa"/>
          </w:tcPr>
          <w:p w:rsidR="000A2140" w:rsidRPr="0065556F" w:rsidRDefault="00B30875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9C0DD6"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iscipline</w:t>
            </w:r>
            <w:r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/domaine/spécialité</w:t>
            </w:r>
          </w:p>
        </w:tc>
        <w:tc>
          <w:tcPr>
            <w:tcW w:w="2647" w:type="dxa"/>
          </w:tcPr>
          <w:p w:rsidR="000A2140" w:rsidRPr="0065556F" w:rsidRDefault="00AC574B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102B7D"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niversité</w:t>
            </w:r>
            <w:r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7C3F" w:rsidRPr="0065556F" w:rsidTr="004E6FDB">
        <w:tc>
          <w:tcPr>
            <w:tcW w:w="1440" w:type="dxa"/>
          </w:tcPr>
          <w:p w:rsidR="008E7C3F" w:rsidRPr="0065556F" w:rsidRDefault="008E7C3F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354" w:type="dxa"/>
          </w:tcPr>
          <w:p w:rsidR="008E7C3F" w:rsidRPr="0065556F" w:rsidRDefault="008E7C3F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881" w:type="dxa"/>
          </w:tcPr>
          <w:p w:rsidR="008E7C3F" w:rsidRPr="0065556F" w:rsidRDefault="008E7C3F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647" w:type="dxa"/>
          </w:tcPr>
          <w:p w:rsidR="008E7C3F" w:rsidRPr="0065556F" w:rsidRDefault="008E7C3F" w:rsidP="00BF3D88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</w:tr>
      <w:tr w:rsidR="008E7C3F" w:rsidRPr="0065556F" w:rsidTr="004E6FDB">
        <w:tc>
          <w:tcPr>
            <w:tcW w:w="1440" w:type="dxa"/>
          </w:tcPr>
          <w:p w:rsidR="008E7C3F" w:rsidRPr="0065556F" w:rsidRDefault="008E7C3F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354" w:type="dxa"/>
          </w:tcPr>
          <w:p w:rsidR="008E7C3F" w:rsidRPr="0065556F" w:rsidRDefault="008E7C3F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881" w:type="dxa"/>
          </w:tcPr>
          <w:p w:rsidR="008E7C3F" w:rsidRPr="0065556F" w:rsidRDefault="008E7C3F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647" w:type="dxa"/>
          </w:tcPr>
          <w:p w:rsidR="008E7C3F" w:rsidRPr="0065556F" w:rsidRDefault="008E7C3F" w:rsidP="00BF3D88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</w:tr>
      <w:tr w:rsidR="000A2140" w:rsidRPr="0065556F" w:rsidTr="004E6FDB">
        <w:tc>
          <w:tcPr>
            <w:tcW w:w="1440" w:type="dxa"/>
          </w:tcPr>
          <w:p w:rsidR="000A2140" w:rsidRPr="0065556F" w:rsidRDefault="000A2140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354" w:type="dxa"/>
          </w:tcPr>
          <w:p w:rsidR="000A2140" w:rsidRPr="0065556F" w:rsidRDefault="000A2140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881" w:type="dxa"/>
          </w:tcPr>
          <w:p w:rsidR="000A2140" w:rsidRPr="0065556F" w:rsidRDefault="000A2140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647" w:type="dxa"/>
          </w:tcPr>
          <w:p w:rsidR="000A2140" w:rsidRPr="0065556F" w:rsidRDefault="000A2140" w:rsidP="00BF3D88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</w:tr>
      <w:tr w:rsidR="000A2140" w:rsidRPr="0065556F" w:rsidTr="004E6FDB">
        <w:tc>
          <w:tcPr>
            <w:tcW w:w="1440" w:type="dxa"/>
          </w:tcPr>
          <w:p w:rsidR="000A2140" w:rsidRPr="0065556F" w:rsidRDefault="000A2140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354" w:type="dxa"/>
          </w:tcPr>
          <w:p w:rsidR="000A2140" w:rsidRPr="0065556F" w:rsidRDefault="000A2140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881" w:type="dxa"/>
          </w:tcPr>
          <w:p w:rsidR="000A2140" w:rsidRPr="0065556F" w:rsidRDefault="000A2140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647" w:type="dxa"/>
          </w:tcPr>
          <w:p w:rsidR="000A2140" w:rsidRPr="0065556F" w:rsidRDefault="000A2140" w:rsidP="00BF3D88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</w:tr>
      <w:tr w:rsidR="00505313" w:rsidRPr="0065556F" w:rsidTr="004E6FD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13" w:rsidRPr="0065556F" w:rsidRDefault="00505313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13" w:rsidRPr="0065556F" w:rsidRDefault="00505313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13" w:rsidRPr="0065556F" w:rsidRDefault="00505313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13" w:rsidRPr="0065556F" w:rsidRDefault="00505313" w:rsidP="00BF3D88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</w:tr>
    </w:tbl>
    <w:p w:rsidR="00C95EA7" w:rsidRPr="0065556F" w:rsidRDefault="00C95EA7" w:rsidP="00BF3D88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63EF" w:rsidRPr="0065556F" w:rsidRDefault="00BD4D53" w:rsidP="00BF3D88">
      <w:pPr>
        <w:pStyle w:val="Pieddepage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color w:val="000000"/>
          <w:sz w:val="24"/>
          <w:szCs w:val="24"/>
          <w:lang w:val="fr-FR"/>
        </w:rPr>
      </w:pPr>
      <w:r w:rsidRPr="0065556F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2</w:t>
      </w:r>
      <w:r w:rsidR="00524EFC" w:rsidRPr="0065556F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-</w:t>
      </w:r>
      <w:r w:rsidRPr="0065556F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E</w:t>
      </w:r>
      <w:r w:rsidR="003E5A8D" w:rsidRPr="0065556F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xpérience professionnelle</w:t>
      </w:r>
      <w:r w:rsidR="001463EF" w:rsidRPr="0065556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1463EF" w:rsidRPr="0065556F" w:rsidRDefault="001463EF" w:rsidP="00BF3D88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440"/>
        <w:gridCol w:w="2354"/>
        <w:gridCol w:w="2881"/>
        <w:gridCol w:w="2647"/>
      </w:tblGrid>
      <w:tr w:rsidR="009B6843" w:rsidRPr="0065556F" w:rsidTr="00904DD7">
        <w:tc>
          <w:tcPr>
            <w:tcW w:w="1440" w:type="dxa"/>
          </w:tcPr>
          <w:p w:rsidR="009B6843" w:rsidRPr="0065556F" w:rsidRDefault="009B6843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Année </w:t>
            </w:r>
          </w:p>
        </w:tc>
        <w:tc>
          <w:tcPr>
            <w:tcW w:w="2354" w:type="dxa"/>
          </w:tcPr>
          <w:p w:rsidR="009B6843" w:rsidRPr="0065556F" w:rsidRDefault="009B6843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2881" w:type="dxa"/>
          </w:tcPr>
          <w:p w:rsidR="009B6843" w:rsidRPr="0065556F" w:rsidRDefault="009B6843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Etablissement</w:t>
            </w:r>
          </w:p>
        </w:tc>
        <w:tc>
          <w:tcPr>
            <w:tcW w:w="2647" w:type="dxa"/>
          </w:tcPr>
          <w:p w:rsidR="009B6843" w:rsidRPr="0065556F" w:rsidRDefault="009B6843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Université </w:t>
            </w:r>
          </w:p>
        </w:tc>
      </w:tr>
      <w:tr w:rsidR="009B6843" w:rsidRPr="0065556F" w:rsidTr="00904DD7">
        <w:tc>
          <w:tcPr>
            <w:tcW w:w="1440" w:type="dxa"/>
          </w:tcPr>
          <w:p w:rsidR="009B6843" w:rsidRPr="0065556F" w:rsidRDefault="009B6843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354" w:type="dxa"/>
          </w:tcPr>
          <w:p w:rsidR="009B6843" w:rsidRPr="0065556F" w:rsidRDefault="009B6843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881" w:type="dxa"/>
          </w:tcPr>
          <w:p w:rsidR="009B6843" w:rsidRPr="0065556F" w:rsidRDefault="009B6843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647" w:type="dxa"/>
          </w:tcPr>
          <w:p w:rsidR="009B6843" w:rsidRPr="0065556F" w:rsidRDefault="009B6843" w:rsidP="00BF3D88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</w:tr>
      <w:tr w:rsidR="009B6843" w:rsidRPr="0065556F" w:rsidTr="00904DD7">
        <w:tc>
          <w:tcPr>
            <w:tcW w:w="1440" w:type="dxa"/>
          </w:tcPr>
          <w:p w:rsidR="009B6843" w:rsidRPr="0065556F" w:rsidRDefault="009B6843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354" w:type="dxa"/>
          </w:tcPr>
          <w:p w:rsidR="009B6843" w:rsidRPr="0065556F" w:rsidRDefault="009B6843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881" w:type="dxa"/>
          </w:tcPr>
          <w:p w:rsidR="009B6843" w:rsidRPr="0065556F" w:rsidRDefault="009B6843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647" w:type="dxa"/>
          </w:tcPr>
          <w:p w:rsidR="009B6843" w:rsidRPr="0065556F" w:rsidRDefault="009B6843" w:rsidP="00BF3D88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</w:tr>
      <w:tr w:rsidR="009B6843" w:rsidRPr="0065556F" w:rsidTr="00904DD7">
        <w:tc>
          <w:tcPr>
            <w:tcW w:w="1440" w:type="dxa"/>
          </w:tcPr>
          <w:p w:rsidR="009B6843" w:rsidRPr="0065556F" w:rsidRDefault="009B6843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354" w:type="dxa"/>
          </w:tcPr>
          <w:p w:rsidR="009B6843" w:rsidRPr="0065556F" w:rsidRDefault="009B6843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881" w:type="dxa"/>
          </w:tcPr>
          <w:p w:rsidR="009B6843" w:rsidRPr="0065556F" w:rsidRDefault="009B6843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647" w:type="dxa"/>
          </w:tcPr>
          <w:p w:rsidR="009B6843" w:rsidRPr="0065556F" w:rsidRDefault="009B6843" w:rsidP="00BF3D88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</w:tr>
      <w:tr w:rsidR="009B6843" w:rsidRPr="0065556F" w:rsidTr="00904DD7">
        <w:tc>
          <w:tcPr>
            <w:tcW w:w="1440" w:type="dxa"/>
          </w:tcPr>
          <w:p w:rsidR="009B6843" w:rsidRPr="0065556F" w:rsidRDefault="009B6843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354" w:type="dxa"/>
          </w:tcPr>
          <w:p w:rsidR="009B6843" w:rsidRPr="0065556F" w:rsidRDefault="009B6843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881" w:type="dxa"/>
          </w:tcPr>
          <w:p w:rsidR="009B6843" w:rsidRPr="0065556F" w:rsidRDefault="009B6843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647" w:type="dxa"/>
          </w:tcPr>
          <w:p w:rsidR="009B6843" w:rsidRPr="0065556F" w:rsidRDefault="009B6843" w:rsidP="00BF3D88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</w:tr>
      <w:tr w:rsidR="009B6843" w:rsidRPr="0065556F" w:rsidTr="00904DD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3" w:rsidRPr="0065556F" w:rsidRDefault="009B6843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3" w:rsidRPr="0065556F" w:rsidRDefault="009B6843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3" w:rsidRPr="0065556F" w:rsidRDefault="009B6843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3" w:rsidRPr="0065556F" w:rsidRDefault="009B6843" w:rsidP="00BF3D88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</w:tr>
    </w:tbl>
    <w:p w:rsidR="001463EF" w:rsidRPr="0065556F" w:rsidRDefault="001463EF" w:rsidP="00BF3D88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272" w:rsidRPr="0065556F" w:rsidRDefault="00BD4D53" w:rsidP="00BF3D88">
      <w:pPr>
        <w:pStyle w:val="Pieddepage"/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color w:val="000000"/>
          <w:sz w:val="24"/>
          <w:szCs w:val="24"/>
        </w:rPr>
      </w:pPr>
      <w:r w:rsidRPr="0065556F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3</w:t>
      </w:r>
      <w:r w:rsidR="00524EFC" w:rsidRPr="0065556F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-</w:t>
      </w:r>
      <w:r w:rsidRPr="0065556F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="00350D11" w:rsidRPr="0065556F">
        <w:rPr>
          <w:rFonts w:ascii="Times New Roman" w:hAnsi="Times New Roman"/>
          <w:b/>
          <w:bCs/>
          <w:color w:val="000000"/>
          <w:sz w:val="24"/>
          <w:szCs w:val="24"/>
        </w:rPr>
        <w:t>angues</w:t>
      </w:r>
      <w:r w:rsidR="00FE0272" w:rsidRPr="0065556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111F19" w:rsidRPr="0065556F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maitrisées</w:t>
      </w:r>
      <w:r w:rsidR="00FE0272" w:rsidRPr="0065556F">
        <w:rPr>
          <w:rFonts w:ascii="Times New Roman" w:hAnsi="Times New Roman"/>
          <w:color w:val="000000"/>
          <w:sz w:val="24"/>
          <w:szCs w:val="24"/>
        </w:rPr>
        <w:t>:</w:t>
      </w:r>
    </w:p>
    <w:p w:rsidR="00932561" w:rsidRPr="0065556F" w:rsidRDefault="003A321C" w:rsidP="00BF3D88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556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F10" w:rsidRPr="0065556F" w:rsidRDefault="00566F10" w:rsidP="00BF3D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07CE" w:rsidRPr="0065556F" w:rsidRDefault="00BD4D53" w:rsidP="00BF3D88">
      <w:pPr>
        <w:pStyle w:val="Pieddepage"/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pPr>
      <w:r w:rsidRPr="0065556F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4</w:t>
      </w:r>
      <w:r w:rsidR="00524EFC" w:rsidRPr="0065556F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-</w:t>
      </w:r>
      <w:r w:rsidRPr="0065556F">
        <w:rPr>
          <w:rFonts w:ascii="Times New Roman" w:hAnsi="Times New Roman"/>
          <w:b/>
          <w:bCs/>
          <w:color w:val="000000"/>
          <w:sz w:val="24"/>
          <w:szCs w:val="24"/>
        </w:rPr>
        <w:t>Production</w:t>
      </w:r>
      <w:r w:rsidR="00FE0272" w:rsidRPr="0065556F">
        <w:rPr>
          <w:rFonts w:ascii="Times New Roman" w:hAnsi="Times New Roman"/>
          <w:b/>
          <w:bCs/>
          <w:color w:val="000000"/>
          <w:sz w:val="24"/>
          <w:szCs w:val="24"/>
        </w:rPr>
        <w:t xml:space="preserve"> scientifique</w:t>
      </w:r>
      <w:r w:rsidR="004E6FDB" w:rsidRPr="0065556F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r w:rsidR="004E6FDB" w:rsidRPr="00BF3D88">
        <w:rPr>
          <w:rFonts w:ascii="Times New Roman" w:hAnsi="Times New Roman"/>
          <w:b/>
          <w:bCs/>
          <w:color w:val="FF0000"/>
          <w:sz w:val="24"/>
          <w:szCs w:val="24"/>
          <w:lang w:val="fr-FR"/>
        </w:rPr>
        <w:t>(</w:t>
      </w:r>
      <w:r w:rsidR="0010426A" w:rsidRPr="00BF3D88">
        <w:rPr>
          <w:rFonts w:ascii="Times New Roman" w:hAnsi="Times New Roman"/>
          <w:b/>
          <w:bCs/>
          <w:color w:val="FF0000"/>
          <w:sz w:val="24"/>
          <w:szCs w:val="24"/>
          <w:lang w:val="fr-FR"/>
        </w:rPr>
        <w:t>201</w:t>
      </w:r>
      <w:r w:rsidR="006F127D" w:rsidRPr="00BF3D88">
        <w:rPr>
          <w:rFonts w:ascii="Times New Roman" w:hAnsi="Times New Roman"/>
          <w:b/>
          <w:bCs/>
          <w:color w:val="FF0000"/>
          <w:sz w:val="24"/>
          <w:szCs w:val="24"/>
          <w:lang w:val="fr-FR"/>
        </w:rPr>
        <w:t>3</w:t>
      </w:r>
      <w:r w:rsidR="0010426A" w:rsidRPr="00BF3D88">
        <w:rPr>
          <w:rFonts w:ascii="Times New Roman" w:hAnsi="Times New Roman"/>
          <w:b/>
          <w:bCs/>
          <w:color w:val="FF0000"/>
          <w:sz w:val="24"/>
          <w:szCs w:val="24"/>
          <w:lang w:val="fr-FR"/>
        </w:rPr>
        <w:t>-201</w:t>
      </w:r>
      <w:r w:rsidR="006F127D" w:rsidRPr="00BF3D88">
        <w:rPr>
          <w:rFonts w:ascii="Times New Roman" w:hAnsi="Times New Roman"/>
          <w:b/>
          <w:bCs/>
          <w:color w:val="FF0000"/>
          <w:sz w:val="24"/>
          <w:szCs w:val="24"/>
          <w:lang w:val="fr-FR"/>
        </w:rPr>
        <w:t>9</w:t>
      </w:r>
      <w:r w:rsidR="0071330A" w:rsidRPr="00BF3D88">
        <w:rPr>
          <w:rFonts w:ascii="Times New Roman" w:hAnsi="Times New Roman"/>
          <w:b/>
          <w:bCs/>
          <w:color w:val="FF0000"/>
          <w:sz w:val="24"/>
          <w:szCs w:val="24"/>
          <w:lang w:val="fr-FR"/>
        </w:rPr>
        <w:t>)</w:t>
      </w:r>
      <w:r w:rsidR="0071330A" w:rsidRPr="0065556F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*</w:t>
      </w:r>
    </w:p>
    <w:p w:rsidR="000907CE" w:rsidRPr="0065556F" w:rsidRDefault="000907CE" w:rsidP="00BF3D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5712" w:rsidRPr="0065556F" w:rsidRDefault="00BB7C40" w:rsidP="00BF3D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312441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Articles scientifiques</w:t>
      </w:r>
      <w:r w:rsidR="001463EF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127D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publiés dans des revues </w:t>
      </w:r>
      <w:r w:rsidR="003302BA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indexé</w:t>
      </w:r>
      <w:r w:rsidR="00854241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3302BA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dans</w:t>
      </w:r>
      <w:r w:rsidR="00B815C8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068B9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les</w:t>
      </w:r>
      <w:r w:rsidR="00590A35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bases de données </w:t>
      </w:r>
      <w:r w:rsidR="003302BA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internationales</w:t>
      </w:r>
      <w:r w:rsidR="006F127D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02BA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Scopus</w:t>
      </w:r>
      <w:r w:rsidR="0071330A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6F127D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et/ou WOS</w:t>
      </w:r>
      <w:r w:rsidR="0071330A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854241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</w:t>
      </w:r>
      <w:r w:rsidR="004F602E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/ou</w:t>
      </w:r>
      <w:r w:rsidR="00854241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02BA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Cairn</w:t>
      </w:r>
      <w:r w:rsidR="00C07426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4"/>
        <w:gridCol w:w="2346"/>
        <w:gridCol w:w="1804"/>
        <w:gridCol w:w="1275"/>
        <w:gridCol w:w="993"/>
        <w:gridCol w:w="993"/>
      </w:tblGrid>
      <w:tr w:rsidR="00A217EA" w:rsidRPr="0065556F" w:rsidTr="00A217EA">
        <w:tc>
          <w:tcPr>
            <w:tcW w:w="9465" w:type="dxa"/>
            <w:gridSpan w:val="6"/>
          </w:tcPr>
          <w:p w:rsidR="00A217EA" w:rsidRPr="0065556F" w:rsidRDefault="003068B9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Nombre total d’articles </w:t>
            </w:r>
            <w:r w:rsidR="00A217EA"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indexés : </w:t>
            </w:r>
          </w:p>
        </w:tc>
      </w:tr>
      <w:tr w:rsidR="00A217EA" w:rsidRPr="0065556F" w:rsidTr="00A217EA">
        <w:tc>
          <w:tcPr>
            <w:tcW w:w="2054" w:type="dxa"/>
          </w:tcPr>
          <w:p w:rsidR="00A217EA" w:rsidRPr="0065556F" w:rsidRDefault="00A217EA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Titre complet </w:t>
            </w:r>
            <w:r w:rsidR="00FC100D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de l’article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A217EA" w:rsidRPr="0065556F" w:rsidRDefault="00A217EA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Auteur(s) (mettre en gras le nom du candidat) 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A217EA" w:rsidRPr="0065556F" w:rsidRDefault="003A56A3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Titre</w:t>
            </w:r>
            <w:r w:rsidR="00E7094E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et ISSN</w:t>
            </w:r>
            <w:r w:rsidR="004F602E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/E</w:t>
            </w:r>
            <w:r w:rsidR="00E7094E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ISSN d</w:t>
            </w:r>
            <w:r w:rsidR="004F602E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u périodique </w:t>
            </w:r>
            <w:r w:rsidR="00A217EA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scientifique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17EA" w:rsidRPr="0065556F" w:rsidRDefault="00A217EA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Volume, </w:t>
            </w:r>
            <w:r w:rsidR="003A56A3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année </w:t>
            </w:r>
            <w:r w:rsidR="001C4038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d’édition,</w:t>
            </w:r>
            <w:r w:rsidR="004C74A2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et</w:t>
            </w:r>
            <w:r w:rsidR="003A56A3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pag</w:t>
            </w:r>
            <w:r w:rsidR="003A56A3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ination de l’article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17EA" w:rsidRPr="0065556F" w:rsidRDefault="000F1A9E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B</w:t>
            </w:r>
            <w:r w:rsidR="00A217EA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ase de données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17EA" w:rsidRPr="0065556F" w:rsidRDefault="00A217EA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Lien URL</w:t>
            </w:r>
            <w:r w:rsidR="003A56A3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de l’article</w:t>
            </w:r>
            <w:r w:rsidR="001C4038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ou de son résumé.</w:t>
            </w:r>
          </w:p>
        </w:tc>
      </w:tr>
      <w:tr w:rsidR="00A217EA" w:rsidRPr="0065556F" w:rsidTr="00A217EA">
        <w:tc>
          <w:tcPr>
            <w:tcW w:w="2054" w:type="dxa"/>
          </w:tcPr>
          <w:p w:rsidR="00A217EA" w:rsidRPr="0065556F" w:rsidRDefault="00A217EA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A217EA" w:rsidRPr="0065556F" w:rsidRDefault="00A217EA" w:rsidP="00BF3D88">
            <w:pPr>
              <w:spacing w:after="0" w:line="240" w:lineRule="auto"/>
              <w:jc w:val="both"/>
              <w:rPr>
                <w:rFonts w:ascii="Constantia" w:hAnsi="Constantia" w:cs="Calibri"/>
                <w:iCs/>
                <w:color w:val="000000"/>
                <w:sz w:val="18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A217EA" w:rsidRPr="0065556F" w:rsidRDefault="00A217EA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17EA" w:rsidRPr="0065556F" w:rsidRDefault="00A217EA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17EA" w:rsidRPr="0065556F" w:rsidRDefault="00A217EA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17EA" w:rsidRPr="0065556F" w:rsidRDefault="00A217EA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A217EA" w:rsidRPr="0065556F" w:rsidTr="00A217EA">
        <w:tc>
          <w:tcPr>
            <w:tcW w:w="2054" w:type="dxa"/>
          </w:tcPr>
          <w:p w:rsidR="00A217EA" w:rsidRPr="0065556F" w:rsidRDefault="00A217EA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A217EA" w:rsidRPr="0065556F" w:rsidRDefault="00A217EA" w:rsidP="00BF3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A217EA" w:rsidRPr="0065556F" w:rsidRDefault="00A217EA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17EA" w:rsidRPr="0065556F" w:rsidRDefault="00A217EA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17EA" w:rsidRPr="0065556F" w:rsidRDefault="00A217EA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17EA" w:rsidRPr="0065556F" w:rsidRDefault="00A217EA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024827" w:rsidRPr="0065556F" w:rsidTr="00A217EA">
        <w:tc>
          <w:tcPr>
            <w:tcW w:w="2054" w:type="dxa"/>
          </w:tcPr>
          <w:p w:rsidR="00024827" w:rsidRPr="0065556F" w:rsidRDefault="00024827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024827" w:rsidRPr="0065556F" w:rsidRDefault="00024827" w:rsidP="00BF3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024827" w:rsidRPr="0065556F" w:rsidRDefault="00024827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4827" w:rsidRPr="0065556F" w:rsidRDefault="00024827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4827" w:rsidRPr="0065556F" w:rsidRDefault="00024827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4827" w:rsidRPr="0065556F" w:rsidRDefault="00024827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</w:tbl>
    <w:p w:rsidR="00B63416" w:rsidRPr="0065556F" w:rsidRDefault="003068B9" w:rsidP="00BF3D88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5556F">
        <w:rPr>
          <w:rFonts w:ascii="Times New Roman" w:hAnsi="Times New Roman" w:cs="Times New Roman"/>
          <w:b/>
          <w:color w:val="000000"/>
          <w:sz w:val="16"/>
          <w:szCs w:val="16"/>
        </w:rPr>
        <w:t>*</w:t>
      </w:r>
      <w:r w:rsidR="00D23822" w:rsidRPr="0065556F">
        <w:rPr>
          <w:rFonts w:ascii="Times New Roman" w:hAnsi="Times New Roman" w:cs="Times New Roman"/>
          <w:color w:val="000000"/>
          <w:sz w:val="16"/>
          <w:szCs w:val="16"/>
        </w:rPr>
        <w:t xml:space="preserve">Prière d’indiquer les articles </w:t>
      </w:r>
      <w:r w:rsidR="004B5B8D" w:rsidRPr="0065556F">
        <w:rPr>
          <w:rFonts w:ascii="Times New Roman" w:hAnsi="Times New Roman" w:cs="Times New Roman"/>
          <w:color w:val="000000"/>
          <w:sz w:val="16"/>
          <w:szCs w:val="16"/>
        </w:rPr>
        <w:t>par ordre chronologique</w:t>
      </w:r>
      <w:r w:rsidR="00A217EA" w:rsidRPr="0065556F">
        <w:rPr>
          <w:rFonts w:ascii="Times New Roman" w:hAnsi="Times New Roman" w:cs="Times New Roman"/>
          <w:color w:val="000000"/>
          <w:sz w:val="16"/>
          <w:szCs w:val="16"/>
        </w:rPr>
        <w:t xml:space="preserve"> de </w:t>
      </w:r>
      <w:r w:rsidR="00FF2788" w:rsidRPr="0065556F">
        <w:rPr>
          <w:rFonts w:ascii="Times New Roman" w:hAnsi="Times New Roman" w:cs="Times New Roman"/>
          <w:color w:val="000000"/>
          <w:sz w:val="16"/>
          <w:szCs w:val="16"/>
        </w:rPr>
        <w:t>201</w:t>
      </w:r>
      <w:r w:rsidR="00854241" w:rsidRPr="0065556F"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="00A217EA" w:rsidRPr="0065556F">
        <w:rPr>
          <w:rFonts w:ascii="Times New Roman" w:hAnsi="Times New Roman" w:cs="Times New Roman"/>
          <w:color w:val="000000"/>
          <w:sz w:val="16"/>
          <w:szCs w:val="16"/>
        </w:rPr>
        <w:t xml:space="preserve"> à 201</w:t>
      </w:r>
      <w:r w:rsidR="00854241" w:rsidRPr="0065556F"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Pr="0065556F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4711A4" w:rsidRPr="0065556F" w:rsidRDefault="004711A4" w:rsidP="00BF3D8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36C36" w:rsidRPr="0065556F" w:rsidRDefault="004711A4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556F">
        <w:rPr>
          <w:rFonts w:ascii="Times New Roman" w:hAnsi="Times New Roman" w:cs="Times New Roman"/>
          <w:b/>
          <w:bCs/>
          <w:strike/>
          <w:color w:val="000000"/>
          <w:sz w:val="24"/>
          <w:szCs w:val="24"/>
        </w:rPr>
        <w:t>-</w:t>
      </w:r>
      <w:r w:rsidR="00BB7C40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Autres </w:t>
      </w:r>
      <w:r w:rsidR="00FC100D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articles</w:t>
      </w:r>
      <w:r w:rsidR="0071330A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4"/>
        <w:gridCol w:w="2346"/>
        <w:gridCol w:w="1804"/>
        <w:gridCol w:w="1275"/>
        <w:gridCol w:w="993"/>
        <w:gridCol w:w="993"/>
      </w:tblGrid>
      <w:tr w:rsidR="004711A4" w:rsidRPr="0065556F" w:rsidTr="00B376D9">
        <w:tc>
          <w:tcPr>
            <w:tcW w:w="9465" w:type="dxa"/>
            <w:gridSpan w:val="6"/>
          </w:tcPr>
          <w:p w:rsidR="004711A4" w:rsidRPr="0065556F" w:rsidRDefault="004711A4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11A4" w:rsidRPr="0065556F" w:rsidTr="00B376D9">
        <w:tc>
          <w:tcPr>
            <w:tcW w:w="2054" w:type="dxa"/>
          </w:tcPr>
          <w:p w:rsidR="004711A4" w:rsidRPr="0065556F" w:rsidRDefault="004711A4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Titre complet de la publication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4711A4" w:rsidRPr="0065556F" w:rsidRDefault="004711A4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Auteur(s) (mettre en gras le nom du candidat) 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4711A4" w:rsidRPr="0065556F" w:rsidRDefault="00FC100D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Titre</w:t>
            </w:r>
            <w:r w:rsidR="004711A4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complet du périodique scientifique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11A4" w:rsidRPr="0065556F" w:rsidRDefault="003A56A3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Volume, année </w:t>
            </w:r>
            <w:r w:rsidR="004C74A2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d’édition,</w:t>
            </w: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pagination de l’article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711A4" w:rsidRPr="0065556F" w:rsidRDefault="000F1A9E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B</w:t>
            </w:r>
            <w:r w:rsidR="004711A4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ase de données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74A2" w:rsidRPr="0065556F" w:rsidRDefault="003A56A3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Lien URL de l’article</w:t>
            </w:r>
            <w:r w:rsidR="004C74A2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s’il existe</w:t>
            </w:r>
          </w:p>
          <w:p w:rsidR="004711A4" w:rsidRPr="0065556F" w:rsidRDefault="004C74A2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(ou ISSN)</w:t>
            </w:r>
          </w:p>
        </w:tc>
      </w:tr>
      <w:tr w:rsidR="004711A4" w:rsidRPr="0065556F" w:rsidTr="00B376D9">
        <w:tc>
          <w:tcPr>
            <w:tcW w:w="2054" w:type="dxa"/>
          </w:tcPr>
          <w:p w:rsidR="004711A4" w:rsidRPr="0065556F" w:rsidRDefault="004711A4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4711A4" w:rsidRPr="0065556F" w:rsidRDefault="004711A4" w:rsidP="00BF3D88">
            <w:pPr>
              <w:spacing w:after="0" w:line="240" w:lineRule="auto"/>
              <w:jc w:val="both"/>
              <w:rPr>
                <w:rFonts w:ascii="Constantia" w:hAnsi="Constantia" w:cs="Calibri"/>
                <w:iCs/>
                <w:color w:val="000000"/>
                <w:sz w:val="18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4711A4" w:rsidRPr="0065556F" w:rsidRDefault="004711A4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11A4" w:rsidRPr="0065556F" w:rsidRDefault="004711A4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711A4" w:rsidRPr="0065556F" w:rsidRDefault="004711A4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711A4" w:rsidRPr="0065556F" w:rsidRDefault="004711A4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4711A4" w:rsidRPr="0065556F" w:rsidTr="00B376D9">
        <w:tc>
          <w:tcPr>
            <w:tcW w:w="2054" w:type="dxa"/>
          </w:tcPr>
          <w:p w:rsidR="004711A4" w:rsidRPr="0065556F" w:rsidRDefault="004711A4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4711A4" w:rsidRPr="0065556F" w:rsidRDefault="004711A4" w:rsidP="00BF3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4711A4" w:rsidRPr="0065556F" w:rsidRDefault="004711A4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11A4" w:rsidRPr="0065556F" w:rsidRDefault="004711A4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711A4" w:rsidRPr="0065556F" w:rsidRDefault="004711A4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711A4" w:rsidRPr="0065556F" w:rsidRDefault="004711A4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</w:tbl>
    <w:p w:rsidR="004711A4" w:rsidRPr="0065556F" w:rsidRDefault="004711A4" w:rsidP="00BF3D8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711A4" w:rsidRPr="0065556F" w:rsidRDefault="004711A4" w:rsidP="00BF3D8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3A56A3" w:rsidRPr="0065556F" w:rsidRDefault="006F127D" w:rsidP="00BF3D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-</w:t>
      </w:r>
      <w:r w:rsidR="004F602E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Communications scientifiques </w:t>
      </w:r>
      <w:r w:rsidR="003A321C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indexées </w:t>
      </w:r>
      <w:r w:rsidR="003A56A3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dans les bases de données </w:t>
      </w:r>
      <w:r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internationales </w:t>
      </w:r>
      <w:r w:rsidR="0071330A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4F602E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Scopus et/ou WOS et/ou Cairn</w:t>
      </w:r>
      <w:r w:rsidR="003A56A3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A321C" w:rsidRPr="0065556F" w:rsidRDefault="003A321C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644"/>
        <w:gridCol w:w="1644"/>
        <w:gridCol w:w="1644"/>
        <w:gridCol w:w="914"/>
        <w:gridCol w:w="1417"/>
      </w:tblGrid>
      <w:tr w:rsidR="003A321C" w:rsidRPr="0065556F" w:rsidTr="00FD0EC1">
        <w:tc>
          <w:tcPr>
            <w:tcW w:w="9214" w:type="dxa"/>
            <w:gridSpan w:val="6"/>
          </w:tcPr>
          <w:p w:rsidR="003A321C" w:rsidRPr="0065556F" w:rsidRDefault="003A321C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65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                                              </w:t>
            </w:r>
            <w:r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Nombre total de  communications </w:t>
            </w:r>
            <w:r w:rsidR="00150986"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indexées</w:t>
            </w:r>
            <w:r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: </w:t>
            </w:r>
          </w:p>
        </w:tc>
      </w:tr>
      <w:tr w:rsidR="005D015F" w:rsidRPr="0065556F" w:rsidTr="001667B9">
        <w:tc>
          <w:tcPr>
            <w:tcW w:w="1951" w:type="dxa"/>
          </w:tcPr>
          <w:p w:rsidR="005D015F" w:rsidRPr="0065556F" w:rsidRDefault="005D015F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Titre complet de la communication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5D015F" w:rsidRPr="0065556F" w:rsidRDefault="005D015F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Auteur(s) (mettre en gras le nom du candidat)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D015F" w:rsidRPr="0065556F" w:rsidRDefault="005D015F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Nom complet de la rencontre scientifique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D015F" w:rsidRPr="0065556F" w:rsidRDefault="005D015F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Lieu</w:t>
            </w:r>
            <w:r w:rsidR="001667B9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et date</w:t>
            </w: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d’organisation 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5D015F" w:rsidRPr="0065556F" w:rsidRDefault="000F1A9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B</w:t>
            </w:r>
            <w:r w:rsidR="005D015F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ase de données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015F" w:rsidRPr="0065556F" w:rsidRDefault="005D015F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Lien URL</w:t>
            </w:r>
            <w:r w:rsidR="001667B9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de la communication</w:t>
            </w:r>
            <w:r w:rsidR="001C4038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ou de son résumé</w:t>
            </w:r>
          </w:p>
        </w:tc>
      </w:tr>
      <w:tr w:rsidR="005D015F" w:rsidRPr="0065556F" w:rsidTr="001667B9">
        <w:tc>
          <w:tcPr>
            <w:tcW w:w="1951" w:type="dxa"/>
          </w:tcPr>
          <w:p w:rsidR="005D015F" w:rsidRPr="0065556F" w:rsidRDefault="005D015F" w:rsidP="00BF3D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5D015F" w:rsidRPr="0065556F" w:rsidRDefault="005D015F" w:rsidP="00BF3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D015F" w:rsidRPr="0065556F" w:rsidRDefault="005D015F" w:rsidP="00BF3D88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D015F" w:rsidRPr="0065556F" w:rsidRDefault="005D015F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5D015F" w:rsidRPr="0065556F" w:rsidRDefault="005D015F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015F" w:rsidRPr="0065556F" w:rsidRDefault="005D015F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D015F" w:rsidRPr="0065556F" w:rsidTr="001667B9">
        <w:tc>
          <w:tcPr>
            <w:tcW w:w="1951" w:type="dxa"/>
          </w:tcPr>
          <w:p w:rsidR="005D015F" w:rsidRPr="0065556F" w:rsidRDefault="005D015F" w:rsidP="00BF3D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5D015F" w:rsidRPr="0065556F" w:rsidRDefault="005D015F" w:rsidP="00BF3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D015F" w:rsidRPr="0065556F" w:rsidRDefault="005D015F" w:rsidP="00BF3D88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D015F" w:rsidRPr="0065556F" w:rsidRDefault="005D015F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5D015F" w:rsidRPr="0065556F" w:rsidRDefault="005D015F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015F" w:rsidRPr="0065556F" w:rsidRDefault="005D015F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D015F" w:rsidRPr="0065556F" w:rsidTr="001667B9">
        <w:tc>
          <w:tcPr>
            <w:tcW w:w="1951" w:type="dxa"/>
          </w:tcPr>
          <w:p w:rsidR="005D015F" w:rsidRPr="0065556F" w:rsidRDefault="005D015F" w:rsidP="00BF3D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5D015F" w:rsidRPr="0065556F" w:rsidRDefault="005D015F" w:rsidP="00BF3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D015F" w:rsidRPr="0065556F" w:rsidRDefault="005D015F" w:rsidP="00BF3D88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D015F" w:rsidRPr="0065556F" w:rsidRDefault="005D015F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5D015F" w:rsidRPr="0065556F" w:rsidRDefault="005D015F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015F" w:rsidRPr="0065556F" w:rsidRDefault="005D015F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D621BA" w:rsidRPr="0065556F" w:rsidRDefault="00D621BA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11A4" w:rsidRPr="0065556F" w:rsidRDefault="004711A4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BB7C40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Autres c</w:t>
      </w:r>
      <w:r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ommunications </w:t>
      </w:r>
      <w:r w:rsidR="004F1A4F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scientifiques :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644"/>
        <w:gridCol w:w="1644"/>
        <w:gridCol w:w="1644"/>
        <w:gridCol w:w="914"/>
        <w:gridCol w:w="1417"/>
      </w:tblGrid>
      <w:tr w:rsidR="004711A4" w:rsidRPr="0065556F" w:rsidTr="00B376D9">
        <w:tc>
          <w:tcPr>
            <w:tcW w:w="9214" w:type="dxa"/>
            <w:gridSpan w:val="6"/>
          </w:tcPr>
          <w:p w:rsidR="004711A4" w:rsidRPr="0065556F" w:rsidRDefault="004711A4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65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                                              </w:t>
            </w:r>
            <w:r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Nombre total de  communications </w:t>
            </w:r>
            <w:r w:rsidR="00150986"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non indexées</w:t>
            </w:r>
            <w:r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: </w:t>
            </w:r>
          </w:p>
        </w:tc>
      </w:tr>
      <w:tr w:rsidR="00BF3D88" w:rsidRPr="0065556F" w:rsidTr="001667B9">
        <w:tc>
          <w:tcPr>
            <w:tcW w:w="1951" w:type="dxa"/>
          </w:tcPr>
          <w:p w:rsidR="005D015F" w:rsidRPr="0065556F" w:rsidRDefault="005D015F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Titre complet de la communication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5D015F" w:rsidRPr="0065556F" w:rsidRDefault="005D015F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Auteur(s) (mettre en gras le nom du candidat)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D015F" w:rsidRPr="0065556F" w:rsidRDefault="005D015F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Nom complet de la rencontre scientifique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D015F" w:rsidRPr="0065556F" w:rsidRDefault="001667B9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Lieu et date d’organisation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5D015F" w:rsidRPr="0065556F" w:rsidRDefault="000F1A9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B</w:t>
            </w:r>
            <w:r w:rsidR="005D015F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ase de données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015F" w:rsidRPr="0065556F" w:rsidRDefault="001667B9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Lien URL de la communication</w:t>
            </w:r>
            <w:r w:rsidR="001C4038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FE5935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ou de son résumé (s’il existe)</w:t>
            </w:r>
          </w:p>
        </w:tc>
      </w:tr>
      <w:tr w:rsidR="004711A4" w:rsidRPr="0065556F" w:rsidTr="001667B9">
        <w:tc>
          <w:tcPr>
            <w:tcW w:w="1951" w:type="dxa"/>
          </w:tcPr>
          <w:p w:rsidR="004711A4" w:rsidRPr="0065556F" w:rsidRDefault="004711A4" w:rsidP="00BF3D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trike/>
                <w:color w:val="000000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4711A4" w:rsidRPr="0065556F" w:rsidRDefault="004711A4" w:rsidP="00BF3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trike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4711A4" w:rsidRPr="0065556F" w:rsidRDefault="004711A4" w:rsidP="00BF3D88">
            <w:pPr>
              <w:pStyle w:val="Default"/>
              <w:jc w:val="both"/>
              <w:rPr>
                <w:bCs/>
                <w:iCs/>
                <w:strike/>
                <w:sz w:val="22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4711A4" w:rsidRPr="0065556F" w:rsidRDefault="004711A4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4711A4" w:rsidRPr="0065556F" w:rsidRDefault="004711A4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trike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711A4" w:rsidRPr="0065556F" w:rsidRDefault="004711A4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trike/>
                <w:color w:val="000000"/>
              </w:rPr>
            </w:pPr>
          </w:p>
        </w:tc>
      </w:tr>
    </w:tbl>
    <w:p w:rsidR="00D621BA" w:rsidRPr="0065556F" w:rsidRDefault="00D621BA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094E" w:rsidRPr="0065556F" w:rsidRDefault="003A321C" w:rsidP="00BF3D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-Chapitres d’ouvrage</w:t>
      </w:r>
      <w:r w:rsidR="000F1A9E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AA3286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1A4F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indexés dans</w:t>
      </w:r>
      <w:r w:rsidR="006F127D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les bases de données </w:t>
      </w:r>
      <w:r w:rsidR="004F1A4F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internationales (</w:t>
      </w:r>
      <w:r w:rsidR="00E7094E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Scopus et/ou WOS et/ou Cairn):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0"/>
        <w:gridCol w:w="1463"/>
        <w:gridCol w:w="1946"/>
        <w:gridCol w:w="1459"/>
        <w:gridCol w:w="866"/>
        <w:gridCol w:w="868"/>
        <w:gridCol w:w="906"/>
      </w:tblGrid>
      <w:tr w:rsidR="00AA3286" w:rsidRPr="0065556F" w:rsidTr="00F57F93">
        <w:tc>
          <w:tcPr>
            <w:tcW w:w="9288" w:type="dxa"/>
            <w:gridSpan w:val="7"/>
          </w:tcPr>
          <w:p w:rsidR="00AA3286" w:rsidRPr="0065556F" w:rsidRDefault="00AA3286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Nombre total de chapitres d’ouvrages : </w:t>
            </w:r>
          </w:p>
        </w:tc>
      </w:tr>
      <w:tr w:rsidR="00BF3D88" w:rsidRPr="0065556F" w:rsidTr="00D621BA">
        <w:tc>
          <w:tcPr>
            <w:tcW w:w="1815" w:type="dxa"/>
          </w:tcPr>
          <w:p w:rsidR="001667B9" w:rsidRPr="0065556F" w:rsidRDefault="001667B9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Titre complet du chapitre 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1667B9" w:rsidRPr="0065556F" w:rsidRDefault="001667B9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Titre de l’ouvrage 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667B9" w:rsidRPr="0065556F" w:rsidRDefault="001667B9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Auteur(s) (mettre en gras le nom du candidat)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1667B9" w:rsidRPr="0065556F" w:rsidRDefault="00E7094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Editeur (</w:t>
            </w:r>
            <w:r w:rsidR="001667B9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Maison d’édition</w:t>
            </w: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1667B9" w:rsidRPr="0065556F" w:rsidRDefault="001667B9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Année d’édition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667B9" w:rsidRPr="0065556F" w:rsidRDefault="001667B9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Base de données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1667B9" w:rsidRPr="0065556F" w:rsidRDefault="00E7094E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ISBN de l’ouvrage</w:t>
            </w:r>
          </w:p>
        </w:tc>
      </w:tr>
      <w:tr w:rsidR="00BF3D88" w:rsidRPr="0065556F" w:rsidTr="00D621BA">
        <w:tc>
          <w:tcPr>
            <w:tcW w:w="1815" w:type="dxa"/>
          </w:tcPr>
          <w:p w:rsidR="001667B9" w:rsidRPr="0065556F" w:rsidRDefault="001667B9" w:rsidP="00BF3D88">
            <w:pPr>
              <w:spacing w:after="0" w:line="240" w:lineRule="auto"/>
              <w:jc w:val="both"/>
              <w:rPr>
                <w:rFonts w:ascii="Constantia" w:hAnsi="Constantia" w:cs="Times New Roman"/>
                <w:bCs/>
                <w:color w:val="000000"/>
              </w:rPr>
            </w:pP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1667B9" w:rsidRPr="0065556F" w:rsidRDefault="001667B9" w:rsidP="00BF3D88">
            <w:pPr>
              <w:spacing w:after="0" w:line="240" w:lineRule="auto"/>
              <w:jc w:val="both"/>
              <w:rPr>
                <w:rFonts w:ascii="Constantia" w:hAnsi="Constantia" w:cs="Times New Roman"/>
                <w:bCs/>
                <w:color w:val="000000"/>
                <w:sz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667B9" w:rsidRPr="0065556F" w:rsidRDefault="001667B9" w:rsidP="00BF3D88">
            <w:pPr>
              <w:spacing w:after="0" w:line="240" w:lineRule="auto"/>
              <w:rPr>
                <w:rFonts w:ascii="Constantia" w:hAnsi="Constantia" w:cs="Times New Roman"/>
                <w:bCs/>
                <w:color w:val="000000"/>
                <w:sz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1667B9" w:rsidRPr="0065556F" w:rsidRDefault="001667B9" w:rsidP="00BF3D88">
            <w:pPr>
              <w:spacing w:after="0" w:line="240" w:lineRule="auto"/>
              <w:rPr>
                <w:rFonts w:ascii="Constantia" w:hAnsi="Constantia" w:cs="Times New Roman"/>
                <w:bCs/>
                <w:color w:val="000000"/>
                <w:sz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1667B9" w:rsidRPr="0065556F" w:rsidRDefault="001667B9" w:rsidP="00BF3D88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667B9" w:rsidRPr="0065556F" w:rsidRDefault="001667B9" w:rsidP="00BF3D88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/>
                <w:sz w:val="20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1667B9" w:rsidRPr="0065556F" w:rsidRDefault="001667B9" w:rsidP="00BF3D88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/>
                <w:sz w:val="20"/>
              </w:rPr>
            </w:pPr>
          </w:p>
        </w:tc>
      </w:tr>
      <w:tr w:rsidR="00BF3D88" w:rsidRPr="0065556F" w:rsidTr="00D621BA">
        <w:tc>
          <w:tcPr>
            <w:tcW w:w="1815" w:type="dxa"/>
          </w:tcPr>
          <w:p w:rsidR="001667B9" w:rsidRPr="0065556F" w:rsidRDefault="001667B9" w:rsidP="00BF3D88">
            <w:pPr>
              <w:spacing w:after="0" w:line="240" w:lineRule="auto"/>
              <w:jc w:val="both"/>
              <w:rPr>
                <w:rFonts w:ascii="Constantia" w:hAnsi="Constantia" w:cs="Times New Roman"/>
                <w:bCs/>
                <w:color w:val="000000"/>
              </w:rPr>
            </w:pP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1667B9" w:rsidRPr="0065556F" w:rsidRDefault="001667B9" w:rsidP="00BF3D88">
            <w:pPr>
              <w:spacing w:after="0" w:line="240" w:lineRule="auto"/>
              <w:jc w:val="both"/>
              <w:rPr>
                <w:rFonts w:ascii="Constantia" w:hAnsi="Constantia" w:cs="Times New Roman"/>
                <w:bCs/>
                <w:color w:val="000000"/>
                <w:sz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667B9" w:rsidRPr="0065556F" w:rsidRDefault="001667B9" w:rsidP="00BF3D88">
            <w:pPr>
              <w:spacing w:after="0" w:line="240" w:lineRule="auto"/>
              <w:rPr>
                <w:rFonts w:ascii="Constantia" w:hAnsi="Constantia" w:cs="Times New Roman"/>
                <w:bCs/>
                <w:color w:val="000000"/>
                <w:sz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1667B9" w:rsidRPr="0065556F" w:rsidRDefault="001667B9" w:rsidP="00BF3D88">
            <w:pPr>
              <w:spacing w:after="0" w:line="240" w:lineRule="auto"/>
              <w:rPr>
                <w:rFonts w:ascii="Constantia" w:hAnsi="Constantia" w:cs="Times New Roman"/>
                <w:bCs/>
                <w:color w:val="000000"/>
                <w:sz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1667B9" w:rsidRPr="0065556F" w:rsidRDefault="001667B9" w:rsidP="00BF3D88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667B9" w:rsidRPr="0065556F" w:rsidRDefault="001667B9" w:rsidP="00BF3D88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/>
                <w:sz w:val="20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1667B9" w:rsidRPr="0065556F" w:rsidRDefault="001667B9" w:rsidP="00BF3D88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/>
                <w:sz w:val="20"/>
              </w:rPr>
            </w:pPr>
          </w:p>
        </w:tc>
      </w:tr>
    </w:tbl>
    <w:p w:rsidR="00D621BA" w:rsidRPr="0065556F" w:rsidRDefault="00D621BA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11A4" w:rsidRPr="0065556F" w:rsidRDefault="004711A4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BB7C40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Autres c</w:t>
      </w:r>
      <w:r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hapitres </w:t>
      </w:r>
      <w:r w:rsidR="004F1A4F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d’ouvrages</w:t>
      </w:r>
      <w:r w:rsidR="004F1A4F" w:rsidRPr="00655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8"/>
        <w:gridCol w:w="1556"/>
        <w:gridCol w:w="2122"/>
        <w:gridCol w:w="1556"/>
        <w:gridCol w:w="866"/>
        <w:gridCol w:w="1240"/>
      </w:tblGrid>
      <w:tr w:rsidR="004711A4" w:rsidRPr="0065556F" w:rsidTr="00B376D9">
        <w:tc>
          <w:tcPr>
            <w:tcW w:w="9288" w:type="dxa"/>
            <w:gridSpan w:val="6"/>
          </w:tcPr>
          <w:p w:rsidR="004711A4" w:rsidRPr="0065556F" w:rsidRDefault="004711A4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Nombre total de chapitres d’ouvrages : </w:t>
            </w:r>
          </w:p>
        </w:tc>
      </w:tr>
      <w:tr w:rsidR="004711A4" w:rsidRPr="0065556F" w:rsidTr="006F127D">
        <w:tc>
          <w:tcPr>
            <w:tcW w:w="1948" w:type="dxa"/>
          </w:tcPr>
          <w:p w:rsidR="004711A4" w:rsidRPr="0065556F" w:rsidRDefault="004711A4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Titre complet du chapitre 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711A4" w:rsidRPr="0065556F" w:rsidRDefault="004711A4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Titre de l’ouvrage 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4711A4" w:rsidRPr="0065556F" w:rsidRDefault="004711A4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Auteur(s) (mettre en gras le nom du candidat)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4711A4" w:rsidRPr="0065556F" w:rsidRDefault="004711A4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Maison d’édition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4711A4" w:rsidRPr="0065556F" w:rsidRDefault="001667B9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Année d’édition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4711A4" w:rsidRPr="0065556F" w:rsidRDefault="001667B9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Lien URL du chapitre</w:t>
            </w:r>
            <w:r w:rsidR="00D621BA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ou de son résumé</w:t>
            </w:r>
            <w:r w:rsidR="004C74A2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(S’il existe)</w:t>
            </w:r>
          </w:p>
        </w:tc>
      </w:tr>
      <w:tr w:rsidR="004711A4" w:rsidRPr="0065556F" w:rsidTr="006F127D">
        <w:tc>
          <w:tcPr>
            <w:tcW w:w="1948" w:type="dxa"/>
          </w:tcPr>
          <w:p w:rsidR="004711A4" w:rsidRPr="0065556F" w:rsidRDefault="004711A4" w:rsidP="00BF3D88">
            <w:pPr>
              <w:spacing w:after="0" w:line="240" w:lineRule="auto"/>
              <w:jc w:val="both"/>
              <w:rPr>
                <w:rFonts w:ascii="Constantia" w:hAnsi="Constantia" w:cs="Times New Roman"/>
                <w:bCs/>
                <w:color w:val="00000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711A4" w:rsidRPr="0065556F" w:rsidRDefault="004711A4" w:rsidP="00BF3D88">
            <w:pPr>
              <w:spacing w:after="0" w:line="240" w:lineRule="auto"/>
              <w:jc w:val="both"/>
              <w:rPr>
                <w:rFonts w:ascii="Constantia" w:hAnsi="Constantia" w:cs="Times New Roman"/>
                <w:bCs/>
                <w:color w:val="000000"/>
                <w:sz w:val="2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4711A4" w:rsidRPr="0065556F" w:rsidRDefault="004711A4" w:rsidP="00BF3D88">
            <w:pPr>
              <w:spacing w:after="0" w:line="240" w:lineRule="auto"/>
              <w:rPr>
                <w:rFonts w:ascii="Constantia" w:hAnsi="Constantia" w:cs="Times New Roman"/>
                <w:bCs/>
                <w:color w:val="000000"/>
                <w:sz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4711A4" w:rsidRPr="0065556F" w:rsidRDefault="004711A4" w:rsidP="00BF3D88">
            <w:pPr>
              <w:spacing w:after="0" w:line="240" w:lineRule="auto"/>
              <w:rPr>
                <w:rFonts w:ascii="Constantia" w:hAnsi="Constantia" w:cs="Times New Roman"/>
                <w:bCs/>
                <w:color w:val="000000"/>
                <w:sz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4711A4" w:rsidRPr="0065556F" w:rsidRDefault="004711A4" w:rsidP="00BF3D88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/>
                <w:sz w:val="20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4711A4" w:rsidRPr="0065556F" w:rsidRDefault="004711A4" w:rsidP="00BF3D88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/>
                <w:sz w:val="20"/>
              </w:rPr>
            </w:pPr>
          </w:p>
        </w:tc>
      </w:tr>
    </w:tbl>
    <w:p w:rsidR="00D621BA" w:rsidRPr="0065556F" w:rsidRDefault="00D621BA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67B9" w:rsidRPr="0065556F" w:rsidRDefault="00B733C5" w:rsidP="00BF3D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-Ouvrages </w:t>
      </w:r>
      <w:r w:rsidR="00FF2788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indexés</w:t>
      </w:r>
      <w:r w:rsidR="006F127D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dans les bases de données </w:t>
      </w:r>
      <w:r w:rsidR="00E7094E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internationales (</w:t>
      </w:r>
      <w:r w:rsidR="006F127D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Scopus et/ou WOS</w:t>
      </w:r>
      <w:r w:rsidR="00E7094E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127D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</w:t>
      </w:r>
      <w:r w:rsidR="00E7094E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/ou</w:t>
      </w:r>
      <w:r w:rsidR="006F127D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Cairn)</w:t>
      </w:r>
      <w:r w:rsidR="001667B9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90957" w:rsidRPr="0065556F" w:rsidRDefault="00090957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1701"/>
        <w:gridCol w:w="1134"/>
        <w:gridCol w:w="1275"/>
        <w:gridCol w:w="993"/>
      </w:tblGrid>
      <w:tr w:rsidR="00BF3D88" w:rsidRPr="0065556F" w:rsidTr="00E7094E">
        <w:tc>
          <w:tcPr>
            <w:tcW w:w="8472" w:type="dxa"/>
            <w:gridSpan w:val="6"/>
          </w:tcPr>
          <w:p w:rsidR="000907CE" w:rsidRPr="0065556F" w:rsidRDefault="000907CE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Nombre total d’ouvrages</w:t>
            </w:r>
            <w:r w:rsidR="00D41C12"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 </w:t>
            </w:r>
            <w:r w:rsidR="00150986"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indexés</w:t>
            </w:r>
            <w:r w:rsidR="00D41C12"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:</w:t>
            </w:r>
            <w:r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 </w:t>
            </w:r>
          </w:p>
        </w:tc>
      </w:tr>
      <w:tr w:rsidR="00BF3D88" w:rsidRPr="0065556F" w:rsidTr="00E7094E">
        <w:trPr>
          <w:trHeight w:val="443"/>
        </w:trPr>
        <w:tc>
          <w:tcPr>
            <w:tcW w:w="1526" w:type="dxa"/>
          </w:tcPr>
          <w:p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Titre de l’ouvrage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Auteur</w:t>
            </w:r>
            <w:r w:rsidR="00524EFC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</w:t>
            </w:r>
            <w:r w:rsidR="00524EFC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 (mettre en gras le nom du candidat)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65556F" w:rsidRDefault="00854241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Editeur (maison d’édition)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65556F" w:rsidRDefault="00E7094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ISBN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Année </w:t>
            </w:r>
            <w:r w:rsidR="004C74A2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d’édition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D57C8" w:rsidRPr="0065556F" w:rsidRDefault="000F1A9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B</w:t>
            </w:r>
            <w:r w:rsidR="005D015F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ase de données</w:t>
            </w:r>
          </w:p>
        </w:tc>
      </w:tr>
      <w:tr w:rsidR="00BF3D88" w:rsidRPr="0065556F" w:rsidTr="00E7094E">
        <w:tc>
          <w:tcPr>
            <w:tcW w:w="1526" w:type="dxa"/>
          </w:tcPr>
          <w:p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BF3D88" w:rsidRPr="0065556F" w:rsidTr="00E7094E">
        <w:tc>
          <w:tcPr>
            <w:tcW w:w="1526" w:type="dxa"/>
          </w:tcPr>
          <w:p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BF3D88" w:rsidRPr="0065556F" w:rsidTr="00E7094E">
        <w:tc>
          <w:tcPr>
            <w:tcW w:w="1526" w:type="dxa"/>
          </w:tcPr>
          <w:p w:rsidR="001C4038" w:rsidRPr="0065556F" w:rsidRDefault="001C4038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C4038" w:rsidRPr="0065556F" w:rsidRDefault="001C403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C4038" w:rsidRPr="0065556F" w:rsidRDefault="001C403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4038" w:rsidRPr="0065556F" w:rsidRDefault="001C403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C4038" w:rsidRPr="0065556F" w:rsidRDefault="001C403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4038" w:rsidRPr="0065556F" w:rsidRDefault="001C403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</w:tbl>
    <w:p w:rsidR="00D0062A" w:rsidRPr="0065556F" w:rsidRDefault="00D0062A" w:rsidP="00BF3D88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F2788" w:rsidRPr="0065556F" w:rsidRDefault="00FF2788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BB7C40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Autres </w:t>
      </w:r>
      <w:r w:rsidR="004F1A4F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ouvrages :</w:t>
      </w:r>
    </w:p>
    <w:p w:rsidR="004F602E" w:rsidRPr="0065556F" w:rsidRDefault="004F602E" w:rsidP="00BF3D88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556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1701"/>
        <w:gridCol w:w="1134"/>
        <w:gridCol w:w="1275"/>
        <w:gridCol w:w="993"/>
      </w:tblGrid>
      <w:tr w:rsidR="00BF3D88" w:rsidRPr="0065556F" w:rsidTr="0065556F">
        <w:trPr>
          <w:trHeight w:val="443"/>
        </w:trPr>
        <w:tc>
          <w:tcPr>
            <w:tcW w:w="1526" w:type="dxa"/>
          </w:tcPr>
          <w:p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Titre de l’ouvrage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Auteur(s) (mettre en gras le nom du candidat)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Editeur (maison d’édition)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ISBN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Année d’édition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Base de données</w:t>
            </w:r>
          </w:p>
        </w:tc>
      </w:tr>
      <w:tr w:rsidR="00BF3D88" w:rsidRPr="0065556F" w:rsidTr="0065556F">
        <w:tc>
          <w:tcPr>
            <w:tcW w:w="1526" w:type="dxa"/>
          </w:tcPr>
          <w:p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BF3D88" w:rsidRPr="0065556F" w:rsidTr="0065556F">
        <w:tc>
          <w:tcPr>
            <w:tcW w:w="1526" w:type="dxa"/>
          </w:tcPr>
          <w:p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BF3D88" w:rsidRPr="0065556F" w:rsidTr="0065556F">
        <w:tc>
          <w:tcPr>
            <w:tcW w:w="1526" w:type="dxa"/>
          </w:tcPr>
          <w:p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</w:tbl>
    <w:p w:rsidR="00FF2788" w:rsidRPr="0065556F" w:rsidRDefault="00FF2788" w:rsidP="00BF3D88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36C36" w:rsidRPr="0065556F" w:rsidRDefault="00F14DE7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13467F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Brevets déposés</w:t>
      </w:r>
      <w:r w:rsidR="003302BA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(pour les Sciences E</w:t>
      </w:r>
      <w:r w:rsidR="00111F19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xactes</w:t>
      </w:r>
      <w:r w:rsidR="003302BA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410"/>
        <w:gridCol w:w="2126"/>
        <w:gridCol w:w="2504"/>
      </w:tblGrid>
      <w:tr w:rsidR="00AD57C8" w:rsidRPr="0065556F" w:rsidTr="009D2F16">
        <w:tc>
          <w:tcPr>
            <w:tcW w:w="9558" w:type="dxa"/>
            <w:gridSpan w:val="4"/>
          </w:tcPr>
          <w:p w:rsidR="00AD57C8" w:rsidRPr="0065556F" w:rsidRDefault="00AD57C8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Nombre total de brevets :</w:t>
            </w:r>
          </w:p>
        </w:tc>
      </w:tr>
      <w:tr w:rsidR="00AD57C8" w:rsidRPr="0065556F" w:rsidTr="005C5792">
        <w:tc>
          <w:tcPr>
            <w:tcW w:w="2518" w:type="dxa"/>
          </w:tcPr>
          <w:p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Titre du brevet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Auteur(s)</w:t>
            </w:r>
            <w:r w:rsidR="00524EFC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(mettre en gras le nom du candidat)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65556F" w:rsidRDefault="00E51305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</w:t>
            </w:r>
            <w:r w:rsidR="001C4038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éférence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Année </w:t>
            </w:r>
            <w:r w:rsidR="00BE0249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et pays </w:t>
            </w: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de dépôt</w:t>
            </w:r>
          </w:p>
        </w:tc>
      </w:tr>
      <w:tr w:rsidR="00AD57C8" w:rsidRPr="0065556F" w:rsidTr="005C5792">
        <w:tc>
          <w:tcPr>
            <w:tcW w:w="2518" w:type="dxa"/>
          </w:tcPr>
          <w:p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7C8" w:rsidRPr="0065556F" w:rsidTr="005C5792">
        <w:tc>
          <w:tcPr>
            <w:tcW w:w="2518" w:type="dxa"/>
          </w:tcPr>
          <w:p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0062A" w:rsidRPr="0065556F" w:rsidRDefault="00D0062A" w:rsidP="00BF3D8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062A" w:rsidRPr="0065556F" w:rsidRDefault="00D0062A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-Thèses de doctorat encadrées en tant que </w:t>
      </w:r>
      <w:r w:rsidRPr="006555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directeur de thèse principal</w:t>
      </w:r>
      <w:r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et </w:t>
      </w:r>
      <w:r w:rsidR="006F127D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déjà </w:t>
      </w:r>
      <w:r w:rsidR="003302BA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soutenues :</w:t>
      </w:r>
    </w:p>
    <w:p w:rsidR="00090957" w:rsidRPr="0065556F" w:rsidRDefault="00090957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1"/>
        <w:gridCol w:w="2513"/>
        <w:gridCol w:w="2504"/>
      </w:tblGrid>
      <w:tr w:rsidR="00D0062A" w:rsidRPr="0065556F" w:rsidTr="007B12FE">
        <w:tc>
          <w:tcPr>
            <w:tcW w:w="9558" w:type="dxa"/>
            <w:gridSpan w:val="3"/>
          </w:tcPr>
          <w:p w:rsidR="00D0062A" w:rsidRPr="0065556F" w:rsidRDefault="00D0062A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Nombre total des thèses encadrées et soutenues </w:t>
            </w:r>
            <w:r w:rsidR="00D23822"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 2013-2019</w:t>
            </w:r>
            <w:r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D0062A" w:rsidRPr="0065556F" w:rsidTr="007B12FE">
        <w:tc>
          <w:tcPr>
            <w:tcW w:w="4541" w:type="dxa"/>
            <w:tcBorders>
              <w:right w:val="single" w:sz="4" w:space="0" w:color="auto"/>
            </w:tcBorders>
          </w:tcPr>
          <w:p w:rsidR="00D0062A" w:rsidRPr="0065556F" w:rsidRDefault="00D0062A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Titre de la thèse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D0062A" w:rsidRPr="0065556F" w:rsidRDefault="00D0062A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Auteur</w:t>
            </w:r>
            <w:r w:rsidR="001667B9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(s)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0062A" w:rsidRPr="0065556F" w:rsidRDefault="006F127D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année</w:t>
            </w:r>
            <w:r w:rsidR="00D0062A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de soutenance</w:t>
            </w:r>
          </w:p>
        </w:tc>
      </w:tr>
      <w:tr w:rsidR="00D0062A" w:rsidRPr="0065556F" w:rsidTr="007B12FE">
        <w:tc>
          <w:tcPr>
            <w:tcW w:w="4541" w:type="dxa"/>
            <w:tcBorders>
              <w:right w:val="single" w:sz="4" w:space="0" w:color="auto"/>
            </w:tcBorders>
          </w:tcPr>
          <w:p w:rsidR="00D0062A" w:rsidRPr="0065556F" w:rsidRDefault="00D0062A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D0062A" w:rsidRPr="0065556F" w:rsidRDefault="00D0062A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0062A" w:rsidRPr="0065556F" w:rsidRDefault="00D0062A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0062A" w:rsidRPr="0065556F" w:rsidTr="007B12FE">
        <w:tc>
          <w:tcPr>
            <w:tcW w:w="4541" w:type="dxa"/>
            <w:tcBorders>
              <w:right w:val="single" w:sz="4" w:space="0" w:color="auto"/>
            </w:tcBorders>
          </w:tcPr>
          <w:p w:rsidR="00D0062A" w:rsidRPr="0065556F" w:rsidRDefault="00D0062A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D0062A" w:rsidRPr="0065556F" w:rsidRDefault="00D0062A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0062A" w:rsidRPr="0065556F" w:rsidRDefault="00D0062A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4711A4" w:rsidRPr="0065556F" w:rsidRDefault="004711A4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5CCC" w:rsidRPr="0065556F" w:rsidRDefault="00BD4D53" w:rsidP="00BF3D8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524EFC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FE0272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Expérience</w:t>
      </w:r>
      <w:r w:rsidR="002D5A44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en matière d’évaluation</w:t>
      </w:r>
      <w:r w:rsidR="00B815C8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scientifique</w:t>
      </w:r>
      <w:r w:rsidR="002A5CCC" w:rsidRPr="006555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E22C06" w:rsidRPr="0065556F" w:rsidRDefault="00E22C06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67427" w:rsidRPr="0065556F" w:rsidRDefault="00267427" w:rsidP="00BF3D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56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267427" w:rsidRPr="0065556F" w:rsidSect="00B03940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47C" w:rsidRDefault="0061147C" w:rsidP="00A81994">
      <w:pPr>
        <w:spacing w:after="0" w:line="240" w:lineRule="auto"/>
      </w:pPr>
      <w:r>
        <w:separator/>
      </w:r>
    </w:p>
  </w:endnote>
  <w:endnote w:type="continuationSeparator" w:id="0">
    <w:p w:rsidR="0061147C" w:rsidRDefault="0061147C" w:rsidP="00A8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D4" w:rsidRDefault="008979D4" w:rsidP="00807F89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E0816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E0816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8979D4" w:rsidRPr="00AC5563" w:rsidRDefault="008979D4" w:rsidP="00B621A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47C" w:rsidRDefault="0061147C" w:rsidP="00A81994">
      <w:pPr>
        <w:spacing w:after="0" w:line="240" w:lineRule="auto"/>
      </w:pPr>
      <w:r>
        <w:separator/>
      </w:r>
    </w:p>
  </w:footnote>
  <w:footnote w:type="continuationSeparator" w:id="0">
    <w:p w:rsidR="0061147C" w:rsidRDefault="0061147C" w:rsidP="00A8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D4" w:rsidRPr="00A02F51" w:rsidRDefault="008979D4" w:rsidP="0036782E">
    <w:pPr>
      <w:pStyle w:val="En-tte"/>
      <w:rPr>
        <w:rFonts w:ascii="Times New Roman" w:hAnsi="Times New Roman"/>
        <w:b/>
        <w:bCs/>
      </w:rPr>
    </w:pPr>
    <w:r w:rsidRPr="00A02F51">
      <w:rPr>
        <w:rFonts w:ascii="Times New Roman" w:hAnsi="Times New Roman"/>
        <w:b/>
        <w:bCs/>
      </w:rPr>
      <w:t xml:space="preserve">                            </w:t>
    </w:r>
    <w:r>
      <w:rPr>
        <w:rFonts w:ascii="Times New Roman" w:hAnsi="Times New Roman"/>
        <w:b/>
        <w:bCs/>
      </w:rPr>
      <w:t xml:space="preserve">                  </w:t>
    </w:r>
  </w:p>
  <w:p w:rsidR="008979D4" w:rsidRDefault="008979D4" w:rsidP="0036782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D8B"/>
    <w:multiLevelType w:val="hybridMultilevel"/>
    <w:tmpl w:val="5C36F5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0DD6"/>
    <w:multiLevelType w:val="hybridMultilevel"/>
    <w:tmpl w:val="4BE28EDA"/>
    <w:lvl w:ilvl="0" w:tplc="9FFE53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632A4"/>
    <w:multiLevelType w:val="hybridMultilevel"/>
    <w:tmpl w:val="C1DCC944"/>
    <w:lvl w:ilvl="0" w:tplc="130E5E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C07D8"/>
    <w:multiLevelType w:val="hybridMultilevel"/>
    <w:tmpl w:val="D52A6D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D36D1"/>
    <w:multiLevelType w:val="hybridMultilevel"/>
    <w:tmpl w:val="2078E12A"/>
    <w:lvl w:ilvl="0" w:tplc="3C969150">
      <w:numFmt w:val="bullet"/>
      <w:lvlText w:val=""/>
      <w:lvlJc w:val="left"/>
      <w:pPr>
        <w:ind w:left="528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5">
    <w:nsid w:val="2C1C5C1F"/>
    <w:multiLevelType w:val="hybridMultilevel"/>
    <w:tmpl w:val="2392F3C2"/>
    <w:lvl w:ilvl="0" w:tplc="3D6269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62EA2"/>
    <w:multiLevelType w:val="hybridMultilevel"/>
    <w:tmpl w:val="45FE9616"/>
    <w:lvl w:ilvl="0" w:tplc="7E420A6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004F8"/>
    <w:multiLevelType w:val="hybridMultilevel"/>
    <w:tmpl w:val="49E2BAC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9F10EA4"/>
    <w:multiLevelType w:val="hybridMultilevel"/>
    <w:tmpl w:val="96DCE2C0"/>
    <w:lvl w:ilvl="0" w:tplc="040C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16A29"/>
    <w:multiLevelType w:val="hybridMultilevel"/>
    <w:tmpl w:val="C4CA0902"/>
    <w:lvl w:ilvl="0" w:tplc="04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>
    <w:nsid w:val="49452BCC"/>
    <w:multiLevelType w:val="hybridMultilevel"/>
    <w:tmpl w:val="6D500FC0"/>
    <w:lvl w:ilvl="0" w:tplc="8278D7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F1CC5"/>
    <w:multiLevelType w:val="hybridMultilevel"/>
    <w:tmpl w:val="6B2A84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E299A"/>
    <w:multiLevelType w:val="hybridMultilevel"/>
    <w:tmpl w:val="B6AEE0DE"/>
    <w:lvl w:ilvl="0" w:tplc="3C3E9C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35F65"/>
    <w:multiLevelType w:val="hybridMultilevel"/>
    <w:tmpl w:val="3EA00728"/>
    <w:lvl w:ilvl="0" w:tplc="364209E6">
      <w:numFmt w:val="bullet"/>
      <w:lvlText w:val="*"/>
      <w:lvlJc w:val="left"/>
      <w:pPr>
        <w:ind w:left="52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4">
    <w:nsid w:val="6CCF1D2E"/>
    <w:multiLevelType w:val="hybridMultilevel"/>
    <w:tmpl w:val="AADC6A52"/>
    <w:lvl w:ilvl="0" w:tplc="8EAAA09A">
      <w:numFmt w:val="bullet"/>
      <w:lvlText w:val=""/>
      <w:lvlJc w:val="left"/>
      <w:pPr>
        <w:ind w:left="468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13"/>
  </w:num>
  <w:num w:numId="8">
    <w:abstractNumId w:val="14"/>
  </w:num>
  <w:num w:numId="9">
    <w:abstractNumId w:val="12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907CE"/>
    <w:rsid w:val="00000E09"/>
    <w:rsid w:val="00002DE9"/>
    <w:rsid w:val="00004297"/>
    <w:rsid w:val="00005D0F"/>
    <w:rsid w:val="0001082D"/>
    <w:rsid w:val="0001202D"/>
    <w:rsid w:val="00024827"/>
    <w:rsid w:val="00025976"/>
    <w:rsid w:val="00033562"/>
    <w:rsid w:val="0003411F"/>
    <w:rsid w:val="000364DE"/>
    <w:rsid w:val="00037775"/>
    <w:rsid w:val="00050BB5"/>
    <w:rsid w:val="00077373"/>
    <w:rsid w:val="000835FA"/>
    <w:rsid w:val="000907CE"/>
    <w:rsid w:val="00090957"/>
    <w:rsid w:val="00091261"/>
    <w:rsid w:val="00091FAE"/>
    <w:rsid w:val="000951DE"/>
    <w:rsid w:val="000A2140"/>
    <w:rsid w:val="000A46F4"/>
    <w:rsid w:val="000A7A39"/>
    <w:rsid w:val="000C0A9C"/>
    <w:rsid w:val="000C584F"/>
    <w:rsid w:val="000E14E6"/>
    <w:rsid w:val="000E3701"/>
    <w:rsid w:val="000E6ED9"/>
    <w:rsid w:val="000E7DE5"/>
    <w:rsid w:val="000F1A9E"/>
    <w:rsid w:val="000F719E"/>
    <w:rsid w:val="001012E4"/>
    <w:rsid w:val="001028D6"/>
    <w:rsid w:val="00102B7D"/>
    <w:rsid w:val="0010426A"/>
    <w:rsid w:val="00111F19"/>
    <w:rsid w:val="001130B9"/>
    <w:rsid w:val="00114292"/>
    <w:rsid w:val="00131AF9"/>
    <w:rsid w:val="0013467F"/>
    <w:rsid w:val="0013689E"/>
    <w:rsid w:val="001377EC"/>
    <w:rsid w:val="001401F7"/>
    <w:rsid w:val="00140BDC"/>
    <w:rsid w:val="001463EF"/>
    <w:rsid w:val="00150986"/>
    <w:rsid w:val="00156FBC"/>
    <w:rsid w:val="00157078"/>
    <w:rsid w:val="0015761A"/>
    <w:rsid w:val="001605DE"/>
    <w:rsid w:val="00162D0E"/>
    <w:rsid w:val="001667B9"/>
    <w:rsid w:val="00167009"/>
    <w:rsid w:val="00170864"/>
    <w:rsid w:val="00170A85"/>
    <w:rsid w:val="00175CB5"/>
    <w:rsid w:val="0018100B"/>
    <w:rsid w:val="001815D7"/>
    <w:rsid w:val="00190A99"/>
    <w:rsid w:val="001A3F25"/>
    <w:rsid w:val="001A4021"/>
    <w:rsid w:val="001C4038"/>
    <w:rsid w:val="001D34D5"/>
    <w:rsid w:val="001D493A"/>
    <w:rsid w:val="001D592F"/>
    <w:rsid w:val="001E5AF3"/>
    <w:rsid w:val="00205921"/>
    <w:rsid w:val="00207F45"/>
    <w:rsid w:val="0022540B"/>
    <w:rsid w:val="002354B0"/>
    <w:rsid w:val="0023759E"/>
    <w:rsid w:val="00257040"/>
    <w:rsid w:val="00267427"/>
    <w:rsid w:val="00271080"/>
    <w:rsid w:val="0027643F"/>
    <w:rsid w:val="002A2F5A"/>
    <w:rsid w:val="002A5CCC"/>
    <w:rsid w:val="002C71C4"/>
    <w:rsid w:val="002D5A44"/>
    <w:rsid w:val="002E331E"/>
    <w:rsid w:val="002E500D"/>
    <w:rsid w:val="002F6B10"/>
    <w:rsid w:val="003068B9"/>
    <w:rsid w:val="0030777C"/>
    <w:rsid w:val="00312441"/>
    <w:rsid w:val="00314448"/>
    <w:rsid w:val="003302BA"/>
    <w:rsid w:val="00331536"/>
    <w:rsid w:val="003339CD"/>
    <w:rsid w:val="0034543A"/>
    <w:rsid w:val="00350D11"/>
    <w:rsid w:val="003547F2"/>
    <w:rsid w:val="00357839"/>
    <w:rsid w:val="0036782E"/>
    <w:rsid w:val="0039521A"/>
    <w:rsid w:val="003A321C"/>
    <w:rsid w:val="003A56A3"/>
    <w:rsid w:val="003B1E46"/>
    <w:rsid w:val="003B34F2"/>
    <w:rsid w:val="003B4D98"/>
    <w:rsid w:val="003B5658"/>
    <w:rsid w:val="003B7D44"/>
    <w:rsid w:val="003C0443"/>
    <w:rsid w:val="003D40C7"/>
    <w:rsid w:val="003E04F6"/>
    <w:rsid w:val="003E0D1B"/>
    <w:rsid w:val="003E5A8D"/>
    <w:rsid w:val="003F1CA3"/>
    <w:rsid w:val="0040095C"/>
    <w:rsid w:val="00401970"/>
    <w:rsid w:val="00401DB9"/>
    <w:rsid w:val="00402898"/>
    <w:rsid w:val="00404E63"/>
    <w:rsid w:val="004054F4"/>
    <w:rsid w:val="00411023"/>
    <w:rsid w:val="00421343"/>
    <w:rsid w:val="00436C78"/>
    <w:rsid w:val="00441CAB"/>
    <w:rsid w:val="00465598"/>
    <w:rsid w:val="004711A4"/>
    <w:rsid w:val="00475AC5"/>
    <w:rsid w:val="004815C7"/>
    <w:rsid w:val="00483BDF"/>
    <w:rsid w:val="00483E55"/>
    <w:rsid w:val="00486ECA"/>
    <w:rsid w:val="00487BB0"/>
    <w:rsid w:val="004B3415"/>
    <w:rsid w:val="004B5B8D"/>
    <w:rsid w:val="004C096E"/>
    <w:rsid w:val="004C74A2"/>
    <w:rsid w:val="004D2B54"/>
    <w:rsid w:val="004E3022"/>
    <w:rsid w:val="004E6FDB"/>
    <w:rsid w:val="004F0CDB"/>
    <w:rsid w:val="004F1A4F"/>
    <w:rsid w:val="004F299F"/>
    <w:rsid w:val="004F602E"/>
    <w:rsid w:val="00505313"/>
    <w:rsid w:val="00505BF0"/>
    <w:rsid w:val="00512551"/>
    <w:rsid w:val="00516D74"/>
    <w:rsid w:val="00516F23"/>
    <w:rsid w:val="00517BC9"/>
    <w:rsid w:val="00517E2E"/>
    <w:rsid w:val="00524EFC"/>
    <w:rsid w:val="00532962"/>
    <w:rsid w:val="0054144A"/>
    <w:rsid w:val="005502BF"/>
    <w:rsid w:val="0055436D"/>
    <w:rsid w:val="00566F10"/>
    <w:rsid w:val="0057042A"/>
    <w:rsid w:val="005704AE"/>
    <w:rsid w:val="0057128D"/>
    <w:rsid w:val="005754E4"/>
    <w:rsid w:val="0058028C"/>
    <w:rsid w:val="00584812"/>
    <w:rsid w:val="00586F9E"/>
    <w:rsid w:val="00590A35"/>
    <w:rsid w:val="00595712"/>
    <w:rsid w:val="00596D06"/>
    <w:rsid w:val="005A301A"/>
    <w:rsid w:val="005C1737"/>
    <w:rsid w:val="005C4BFA"/>
    <w:rsid w:val="005C5792"/>
    <w:rsid w:val="005D015F"/>
    <w:rsid w:val="005D1CF1"/>
    <w:rsid w:val="005E39AE"/>
    <w:rsid w:val="005F25C0"/>
    <w:rsid w:val="006068A1"/>
    <w:rsid w:val="0061147C"/>
    <w:rsid w:val="00616F72"/>
    <w:rsid w:val="00624962"/>
    <w:rsid w:val="00624DB4"/>
    <w:rsid w:val="006449CB"/>
    <w:rsid w:val="00644A00"/>
    <w:rsid w:val="0065556F"/>
    <w:rsid w:val="00660858"/>
    <w:rsid w:val="0066166C"/>
    <w:rsid w:val="006B2868"/>
    <w:rsid w:val="006B3A15"/>
    <w:rsid w:val="006C1EC8"/>
    <w:rsid w:val="006C2C97"/>
    <w:rsid w:val="006C6E85"/>
    <w:rsid w:val="006C7A39"/>
    <w:rsid w:val="006D150F"/>
    <w:rsid w:val="006D1EF0"/>
    <w:rsid w:val="006D6343"/>
    <w:rsid w:val="006E47B2"/>
    <w:rsid w:val="006E70D5"/>
    <w:rsid w:val="006F10EC"/>
    <w:rsid w:val="006F127D"/>
    <w:rsid w:val="0070118B"/>
    <w:rsid w:val="00704307"/>
    <w:rsid w:val="007044A9"/>
    <w:rsid w:val="0071330A"/>
    <w:rsid w:val="007170E0"/>
    <w:rsid w:val="00717B15"/>
    <w:rsid w:val="00724024"/>
    <w:rsid w:val="007243AD"/>
    <w:rsid w:val="0073100C"/>
    <w:rsid w:val="00735F19"/>
    <w:rsid w:val="007479C6"/>
    <w:rsid w:val="00752F36"/>
    <w:rsid w:val="007532C5"/>
    <w:rsid w:val="00754FD8"/>
    <w:rsid w:val="00756A33"/>
    <w:rsid w:val="0076454F"/>
    <w:rsid w:val="0077011C"/>
    <w:rsid w:val="00780BF7"/>
    <w:rsid w:val="00790004"/>
    <w:rsid w:val="007A0DA9"/>
    <w:rsid w:val="007A135B"/>
    <w:rsid w:val="007A4B2E"/>
    <w:rsid w:val="007B12FE"/>
    <w:rsid w:val="007B39FE"/>
    <w:rsid w:val="007C20F5"/>
    <w:rsid w:val="007D10E6"/>
    <w:rsid w:val="00807F89"/>
    <w:rsid w:val="0081011E"/>
    <w:rsid w:val="00817432"/>
    <w:rsid w:val="00817612"/>
    <w:rsid w:val="00827B7F"/>
    <w:rsid w:val="00836B3D"/>
    <w:rsid w:val="00843D0F"/>
    <w:rsid w:val="00854241"/>
    <w:rsid w:val="008602C5"/>
    <w:rsid w:val="0086321F"/>
    <w:rsid w:val="008730E9"/>
    <w:rsid w:val="00873F32"/>
    <w:rsid w:val="00886041"/>
    <w:rsid w:val="008979D4"/>
    <w:rsid w:val="008E735D"/>
    <w:rsid w:val="008E7C3F"/>
    <w:rsid w:val="008F02E3"/>
    <w:rsid w:val="00904DD7"/>
    <w:rsid w:val="009056AC"/>
    <w:rsid w:val="00910243"/>
    <w:rsid w:val="00913F2F"/>
    <w:rsid w:val="00917BE8"/>
    <w:rsid w:val="00932192"/>
    <w:rsid w:val="00932561"/>
    <w:rsid w:val="00935635"/>
    <w:rsid w:val="009378C3"/>
    <w:rsid w:val="009469AF"/>
    <w:rsid w:val="009523B3"/>
    <w:rsid w:val="00964037"/>
    <w:rsid w:val="00982F8F"/>
    <w:rsid w:val="00984133"/>
    <w:rsid w:val="00991120"/>
    <w:rsid w:val="0099711B"/>
    <w:rsid w:val="009A24CB"/>
    <w:rsid w:val="009A3FD5"/>
    <w:rsid w:val="009B30A8"/>
    <w:rsid w:val="009B4EB3"/>
    <w:rsid w:val="009B6843"/>
    <w:rsid w:val="009C0DD6"/>
    <w:rsid w:val="009C19F0"/>
    <w:rsid w:val="009C7C1F"/>
    <w:rsid w:val="009D18CE"/>
    <w:rsid w:val="009D2F16"/>
    <w:rsid w:val="009E0816"/>
    <w:rsid w:val="009E0AD1"/>
    <w:rsid w:val="009E7CC0"/>
    <w:rsid w:val="009F078C"/>
    <w:rsid w:val="009F21AB"/>
    <w:rsid w:val="00A0402A"/>
    <w:rsid w:val="00A119D9"/>
    <w:rsid w:val="00A11CB1"/>
    <w:rsid w:val="00A1315C"/>
    <w:rsid w:val="00A15E51"/>
    <w:rsid w:val="00A217EA"/>
    <w:rsid w:val="00A33B9E"/>
    <w:rsid w:val="00A36C36"/>
    <w:rsid w:val="00A4036F"/>
    <w:rsid w:val="00A42FC6"/>
    <w:rsid w:val="00A45B6E"/>
    <w:rsid w:val="00A507F0"/>
    <w:rsid w:val="00A559C6"/>
    <w:rsid w:val="00A57C32"/>
    <w:rsid w:val="00A61CDF"/>
    <w:rsid w:val="00A635DD"/>
    <w:rsid w:val="00A6768F"/>
    <w:rsid w:val="00A81994"/>
    <w:rsid w:val="00A85851"/>
    <w:rsid w:val="00A85CA2"/>
    <w:rsid w:val="00AA3286"/>
    <w:rsid w:val="00AA681D"/>
    <w:rsid w:val="00AB5981"/>
    <w:rsid w:val="00AC24D3"/>
    <w:rsid w:val="00AC574B"/>
    <w:rsid w:val="00AC7722"/>
    <w:rsid w:val="00AD4794"/>
    <w:rsid w:val="00AD57C8"/>
    <w:rsid w:val="00AD7530"/>
    <w:rsid w:val="00AE6E91"/>
    <w:rsid w:val="00AF03DD"/>
    <w:rsid w:val="00AF1237"/>
    <w:rsid w:val="00AF5EC7"/>
    <w:rsid w:val="00B03940"/>
    <w:rsid w:val="00B05796"/>
    <w:rsid w:val="00B0633B"/>
    <w:rsid w:val="00B10492"/>
    <w:rsid w:val="00B15FBB"/>
    <w:rsid w:val="00B22F7A"/>
    <w:rsid w:val="00B30875"/>
    <w:rsid w:val="00B376D9"/>
    <w:rsid w:val="00B41E62"/>
    <w:rsid w:val="00B47553"/>
    <w:rsid w:val="00B50A0B"/>
    <w:rsid w:val="00B521E4"/>
    <w:rsid w:val="00B621AD"/>
    <w:rsid w:val="00B63416"/>
    <w:rsid w:val="00B733C5"/>
    <w:rsid w:val="00B815C8"/>
    <w:rsid w:val="00B81E94"/>
    <w:rsid w:val="00B8437C"/>
    <w:rsid w:val="00B87982"/>
    <w:rsid w:val="00B927D5"/>
    <w:rsid w:val="00B94D73"/>
    <w:rsid w:val="00BA456F"/>
    <w:rsid w:val="00BA7DB4"/>
    <w:rsid w:val="00BB20A9"/>
    <w:rsid w:val="00BB440D"/>
    <w:rsid w:val="00BB49EF"/>
    <w:rsid w:val="00BB60EF"/>
    <w:rsid w:val="00BB7C40"/>
    <w:rsid w:val="00BC64A2"/>
    <w:rsid w:val="00BD3906"/>
    <w:rsid w:val="00BD4D53"/>
    <w:rsid w:val="00BD6A66"/>
    <w:rsid w:val="00BE0249"/>
    <w:rsid w:val="00BE6797"/>
    <w:rsid w:val="00BF3D88"/>
    <w:rsid w:val="00C02BE1"/>
    <w:rsid w:val="00C05542"/>
    <w:rsid w:val="00C07426"/>
    <w:rsid w:val="00C12C1D"/>
    <w:rsid w:val="00C14368"/>
    <w:rsid w:val="00C26FA4"/>
    <w:rsid w:val="00C27DE3"/>
    <w:rsid w:val="00C324C6"/>
    <w:rsid w:val="00C34DE7"/>
    <w:rsid w:val="00C620A1"/>
    <w:rsid w:val="00C65F2E"/>
    <w:rsid w:val="00C701DD"/>
    <w:rsid w:val="00C73363"/>
    <w:rsid w:val="00C80EDB"/>
    <w:rsid w:val="00C95EA7"/>
    <w:rsid w:val="00C96D66"/>
    <w:rsid w:val="00CB4C29"/>
    <w:rsid w:val="00CB6C1F"/>
    <w:rsid w:val="00CD3506"/>
    <w:rsid w:val="00CD351D"/>
    <w:rsid w:val="00CF1B23"/>
    <w:rsid w:val="00D0062A"/>
    <w:rsid w:val="00D15B5D"/>
    <w:rsid w:val="00D23822"/>
    <w:rsid w:val="00D41C12"/>
    <w:rsid w:val="00D5232F"/>
    <w:rsid w:val="00D536F4"/>
    <w:rsid w:val="00D540AA"/>
    <w:rsid w:val="00D621BA"/>
    <w:rsid w:val="00D833CB"/>
    <w:rsid w:val="00D925D1"/>
    <w:rsid w:val="00D93158"/>
    <w:rsid w:val="00D974C1"/>
    <w:rsid w:val="00DA3BD3"/>
    <w:rsid w:val="00DB065D"/>
    <w:rsid w:val="00DB63FA"/>
    <w:rsid w:val="00DD1D02"/>
    <w:rsid w:val="00DD2474"/>
    <w:rsid w:val="00DD3559"/>
    <w:rsid w:val="00DE66BD"/>
    <w:rsid w:val="00DF33C7"/>
    <w:rsid w:val="00E06154"/>
    <w:rsid w:val="00E159ED"/>
    <w:rsid w:val="00E22C06"/>
    <w:rsid w:val="00E261EE"/>
    <w:rsid w:val="00E27DB6"/>
    <w:rsid w:val="00E351F6"/>
    <w:rsid w:val="00E415DF"/>
    <w:rsid w:val="00E44D19"/>
    <w:rsid w:val="00E4516B"/>
    <w:rsid w:val="00E51305"/>
    <w:rsid w:val="00E55EBD"/>
    <w:rsid w:val="00E632E3"/>
    <w:rsid w:val="00E64278"/>
    <w:rsid w:val="00E65C61"/>
    <w:rsid w:val="00E70481"/>
    <w:rsid w:val="00E7094E"/>
    <w:rsid w:val="00E73ADE"/>
    <w:rsid w:val="00E760F8"/>
    <w:rsid w:val="00E76734"/>
    <w:rsid w:val="00E830D3"/>
    <w:rsid w:val="00E85197"/>
    <w:rsid w:val="00E85E8E"/>
    <w:rsid w:val="00E8748D"/>
    <w:rsid w:val="00E97FEC"/>
    <w:rsid w:val="00EA4141"/>
    <w:rsid w:val="00EB58AE"/>
    <w:rsid w:val="00EB7168"/>
    <w:rsid w:val="00EC57BE"/>
    <w:rsid w:val="00EC6BB7"/>
    <w:rsid w:val="00EC7138"/>
    <w:rsid w:val="00ED0F58"/>
    <w:rsid w:val="00ED2454"/>
    <w:rsid w:val="00ED547D"/>
    <w:rsid w:val="00ED747F"/>
    <w:rsid w:val="00EF3069"/>
    <w:rsid w:val="00F064DF"/>
    <w:rsid w:val="00F077D4"/>
    <w:rsid w:val="00F14DE7"/>
    <w:rsid w:val="00F15D06"/>
    <w:rsid w:val="00F24C71"/>
    <w:rsid w:val="00F274D1"/>
    <w:rsid w:val="00F30094"/>
    <w:rsid w:val="00F40121"/>
    <w:rsid w:val="00F41389"/>
    <w:rsid w:val="00F433B9"/>
    <w:rsid w:val="00F465B9"/>
    <w:rsid w:val="00F540F5"/>
    <w:rsid w:val="00F56A9E"/>
    <w:rsid w:val="00F57F93"/>
    <w:rsid w:val="00F6605F"/>
    <w:rsid w:val="00F72F43"/>
    <w:rsid w:val="00F76D7E"/>
    <w:rsid w:val="00F86790"/>
    <w:rsid w:val="00F87DFC"/>
    <w:rsid w:val="00FB72FA"/>
    <w:rsid w:val="00FC0434"/>
    <w:rsid w:val="00FC100D"/>
    <w:rsid w:val="00FC4F0C"/>
    <w:rsid w:val="00FD0EC1"/>
    <w:rsid w:val="00FE0272"/>
    <w:rsid w:val="00FE5935"/>
    <w:rsid w:val="00FF086D"/>
    <w:rsid w:val="00FF2788"/>
    <w:rsid w:val="00FF6717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48"/>
    <w:pPr>
      <w:spacing w:after="200" w:line="276" w:lineRule="auto"/>
    </w:pPr>
    <w:rPr>
      <w:rFonts w:cs="Courier New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9F21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907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07CE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En-tteCar">
    <w:name w:val="En-tête Car"/>
    <w:link w:val="En-tte"/>
    <w:uiPriority w:val="99"/>
    <w:rsid w:val="000907CE"/>
    <w:rPr>
      <w:rFonts w:ascii="Calibri" w:eastAsia="Calibri" w:hAnsi="Calibri" w:cs="Courier New"/>
    </w:rPr>
  </w:style>
  <w:style w:type="paragraph" w:styleId="Pieddepage">
    <w:name w:val="footer"/>
    <w:basedOn w:val="Normal"/>
    <w:link w:val="PieddepageCar"/>
    <w:uiPriority w:val="99"/>
    <w:unhideWhenUsed/>
    <w:rsid w:val="000907CE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PieddepageCar">
    <w:name w:val="Pied de page Car"/>
    <w:link w:val="Pieddepage"/>
    <w:uiPriority w:val="99"/>
    <w:rsid w:val="000907CE"/>
    <w:rPr>
      <w:rFonts w:ascii="Calibri" w:eastAsia="Calibri" w:hAnsi="Calibri" w:cs="Courier Ne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2561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932561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170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59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itre1Car">
    <w:name w:val="Titre 1 Car"/>
    <w:link w:val="Titre1"/>
    <w:rsid w:val="009F21AB"/>
    <w:rPr>
      <w:rFonts w:ascii="Times New Roman" w:eastAsia="Times New Roman" w:hAnsi="Times New Roman"/>
      <w:b/>
      <w:sz w:val="24"/>
      <w:lang w:val="en-GB"/>
    </w:rPr>
  </w:style>
  <w:style w:type="character" w:styleId="Lienhypertexte">
    <w:name w:val="Hyperlink"/>
    <w:rsid w:val="009F21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B815C8"/>
    <w:rPr>
      <w:i/>
      <w:iCs/>
    </w:rPr>
  </w:style>
  <w:style w:type="character" w:customStyle="1" w:styleId="st">
    <w:name w:val="st"/>
    <w:basedOn w:val="Policepardfaut"/>
    <w:rsid w:val="00C32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DOCUME~1\ziadi\LOCALS~1\Mes%20documents\Local%20Settings\Temp\afifa%20cnrst\Centre%20National%20pour%20la%20Recherche%20Scientifique%20et%20Technique_fichiers\somaireinter_fichiers\logo_cnr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2C98-82AA-45E0-ACD8-C1BCC010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4720</CharactersWithSpaces>
  <SharedDoc>false</SharedDoc>
  <HLinks>
    <vt:vector size="6" baseType="variant">
      <vt:variant>
        <vt:i4>8192089</vt:i4>
      </vt:variant>
      <vt:variant>
        <vt:i4>-1</vt:i4>
      </vt:variant>
      <vt:variant>
        <vt:i4>1031</vt:i4>
      </vt:variant>
      <vt:variant>
        <vt:i4>1</vt:i4>
      </vt:variant>
      <vt:variant>
        <vt:lpwstr>C:\DOCUME~1\ziadi\LOCALS~1\Mes documents\Local Settings\Temp\afifa cnrst\Centre National pour la Recherche Scientifique et Technique_fichiers\somaireinter_fichiers\logo_cnr.jpg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Sarah</cp:lastModifiedBy>
  <cp:revision>2</cp:revision>
  <cp:lastPrinted>2017-11-14T07:52:00Z</cp:lastPrinted>
  <dcterms:created xsi:type="dcterms:W3CDTF">2020-04-10T17:11:00Z</dcterms:created>
  <dcterms:modified xsi:type="dcterms:W3CDTF">2020-04-10T17:11:00Z</dcterms:modified>
</cp:coreProperties>
</file>