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70"/>
        <w:tblW w:w="1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403"/>
        <w:gridCol w:w="2290"/>
        <w:gridCol w:w="3686"/>
      </w:tblGrid>
      <w:tr w:rsidR="00F433B9" w:rsidRPr="005E528E" w:rsidTr="00411023">
        <w:trPr>
          <w:trHeight w:val="1408"/>
        </w:trPr>
        <w:tc>
          <w:tcPr>
            <w:tcW w:w="5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9" w:rsidRPr="004E6FDB" w:rsidRDefault="00F433B9" w:rsidP="0041102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F433B9" w:rsidRPr="004E6FDB" w:rsidRDefault="00F433B9" w:rsidP="0041102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entury" w:hAnsi="Century"/>
                <w:b/>
                <w:bCs/>
                <w:i/>
                <w:sz w:val="16"/>
                <w:szCs w:val="16"/>
              </w:rPr>
            </w:pPr>
            <w:r w:rsidRPr="004E6FDB">
              <w:rPr>
                <w:rFonts w:ascii="Century" w:hAnsi="Century"/>
                <w:b/>
                <w:bCs/>
                <w:i/>
                <w:sz w:val="16"/>
                <w:szCs w:val="16"/>
              </w:rPr>
              <w:t>Royaume du Maroc</w:t>
            </w:r>
          </w:p>
          <w:p w:rsidR="00F433B9" w:rsidRPr="004E6FDB" w:rsidRDefault="00F433B9" w:rsidP="004110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entury" w:hAnsi="Century"/>
                <w:b/>
                <w:bCs/>
                <w:i/>
                <w:sz w:val="16"/>
                <w:szCs w:val="16"/>
              </w:rPr>
            </w:pPr>
            <w:r w:rsidRPr="004E6FDB">
              <w:rPr>
                <w:rFonts w:ascii="Century" w:hAnsi="Century"/>
                <w:b/>
                <w:bCs/>
                <w:i/>
                <w:sz w:val="16"/>
                <w:szCs w:val="16"/>
              </w:rPr>
              <w:t>Centre National pour la Recherche</w:t>
            </w:r>
          </w:p>
          <w:p w:rsidR="00F433B9" w:rsidRPr="004E6FDB" w:rsidRDefault="00F433B9" w:rsidP="004110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entury" w:hAnsi="Century"/>
                <w:b/>
                <w:bCs/>
                <w:i/>
                <w:sz w:val="16"/>
                <w:szCs w:val="16"/>
              </w:rPr>
            </w:pPr>
            <w:r w:rsidRPr="004E6FDB">
              <w:rPr>
                <w:rFonts w:ascii="Century" w:hAnsi="Century"/>
                <w:b/>
                <w:bCs/>
                <w:i/>
                <w:sz w:val="16"/>
                <w:szCs w:val="16"/>
              </w:rPr>
              <w:t>Scientifique et Technique</w:t>
            </w:r>
            <w:r w:rsidRPr="004E6FD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F433B9" w:rsidRPr="004E6FDB" w:rsidRDefault="009B1C31" w:rsidP="004110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76200</wp:posOffset>
                  </wp:positionV>
                  <wp:extent cx="777875" cy="718820"/>
                  <wp:effectExtent l="19050" t="0" r="3175" b="0"/>
                  <wp:wrapSquare wrapText="bothSides"/>
                  <wp:docPr id="6" name="Image 3" descr="logo.jpg (3777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.jpg (3777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3B9" w:rsidRPr="004E6FDB" w:rsidRDefault="00F433B9" w:rsidP="00411023">
            <w:pPr>
              <w:bidi/>
              <w:spacing w:after="0" w:line="240" w:lineRule="auto"/>
              <w:rPr>
                <w:rFonts w:cs="Arabic Transparent"/>
                <w:i/>
                <w:sz w:val="16"/>
                <w:szCs w:val="16"/>
              </w:rPr>
            </w:pPr>
          </w:p>
          <w:p w:rsidR="00F433B9" w:rsidRPr="004E6FDB" w:rsidRDefault="00F433B9" w:rsidP="00411023">
            <w:pPr>
              <w:pBdr>
                <w:bottom w:val="single" w:sz="4" w:space="1" w:color="auto"/>
              </w:pBdr>
              <w:bidi/>
              <w:spacing w:after="0" w:line="240" w:lineRule="auto"/>
              <w:jc w:val="center"/>
              <w:rPr>
                <w:rFonts w:ascii="Century" w:hAnsi="Century" w:cs="Arabic Transparent"/>
                <w:b/>
                <w:bCs/>
                <w:i/>
                <w:iCs/>
                <w:sz w:val="16"/>
                <w:szCs w:val="16"/>
                <w:rtl/>
              </w:rPr>
            </w:pPr>
            <w:r w:rsidRPr="004E6FDB">
              <w:rPr>
                <w:rFonts w:ascii="Century" w:hAnsi="Century" w:cs="Arabic Transparent"/>
                <w:b/>
                <w:bCs/>
                <w:i/>
                <w:iCs/>
                <w:sz w:val="16"/>
                <w:szCs w:val="16"/>
                <w:rtl/>
              </w:rPr>
              <w:t>المملكة المغربية</w:t>
            </w:r>
          </w:p>
          <w:p w:rsidR="00F433B9" w:rsidRPr="004E6FDB" w:rsidRDefault="00F433B9" w:rsidP="00411023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i/>
                <w:iCs/>
                <w:sz w:val="16"/>
                <w:szCs w:val="16"/>
              </w:rPr>
            </w:pPr>
            <w:r w:rsidRPr="004E6FDB">
              <w:rPr>
                <w:rFonts w:ascii="Century" w:hAnsi="Century"/>
                <w:b/>
                <w:bCs/>
                <w:i/>
                <w:iCs/>
                <w:sz w:val="16"/>
                <w:szCs w:val="16"/>
                <w:rtl/>
              </w:rPr>
              <w:t>المركز الوطني للبحث</w:t>
            </w:r>
          </w:p>
          <w:p w:rsidR="00F433B9" w:rsidRPr="004E6FDB" w:rsidRDefault="00F433B9" w:rsidP="00411023">
            <w:pPr>
              <w:bidi/>
              <w:spacing w:after="0" w:line="240" w:lineRule="auto"/>
              <w:jc w:val="center"/>
              <w:rPr>
                <w:rFonts w:ascii="Century" w:hAnsi="Century" w:cs="Arabic Transparent"/>
                <w:i/>
                <w:iCs/>
                <w:sz w:val="16"/>
                <w:szCs w:val="16"/>
              </w:rPr>
            </w:pPr>
            <w:r w:rsidRPr="004E6FDB">
              <w:rPr>
                <w:rFonts w:ascii="Century" w:hAnsi="Century" w:cs="Arabic Transparent"/>
                <w:b/>
                <w:bCs/>
                <w:i/>
                <w:iCs/>
                <w:sz w:val="16"/>
                <w:szCs w:val="16"/>
                <w:rtl/>
              </w:rPr>
              <w:t>العلمي والتقني</w:t>
            </w:r>
          </w:p>
          <w:p w:rsidR="00F433B9" w:rsidRPr="004E6FDB" w:rsidRDefault="00F433B9" w:rsidP="00411023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4E6FDB">
              <w:rPr>
                <w:i/>
                <w:sz w:val="16"/>
                <w:szCs w:val="16"/>
              </w:rPr>
              <w:t xml:space="preserve">                                           </w:t>
            </w:r>
          </w:p>
        </w:tc>
      </w:tr>
    </w:tbl>
    <w:p w:rsidR="006D150F" w:rsidRDefault="00F433B9" w:rsidP="00B03940">
      <w:pPr>
        <w:rPr>
          <w:rFonts w:ascii="Arial" w:hAnsi="Arial" w:cs="Arial"/>
          <w:color w:val="000000"/>
          <w:sz w:val="20"/>
          <w:szCs w:val="20"/>
        </w:rPr>
      </w:pPr>
      <w:r w:rsidRPr="00C90BD7"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6D150F" w:rsidRPr="00A36C36" w:rsidRDefault="00A36C36" w:rsidP="00A36C36">
      <w:pPr>
        <w:jc w:val="center"/>
        <w:rPr>
          <w:rFonts w:ascii="Century" w:hAnsi="Century" w:cs="Arial"/>
          <w:b/>
          <w:bCs/>
          <w:smallCaps/>
          <w:imprint/>
          <w:color w:val="000000"/>
          <w:sz w:val="36"/>
          <w:szCs w:val="36"/>
        </w:rPr>
      </w:pPr>
      <w:r>
        <w:rPr>
          <w:rFonts w:ascii="Century" w:hAnsi="Century" w:cs="Arial"/>
          <w:b/>
          <w:bCs/>
          <w:smallCaps/>
          <w:imprint/>
          <w:color w:val="000000"/>
          <w:sz w:val="36"/>
          <w:szCs w:val="36"/>
        </w:rPr>
        <w:t>–</w:t>
      </w:r>
      <w:r w:rsidR="00843D0F" w:rsidRPr="00E760F8">
        <w:rPr>
          <w:rFonts w:ascii="Arial Black" w:hAnsi="Arial Black" w:cs="Arial"/>
          <w:b/>
          <w:bCs/>
          <w:i/>
          <w:smallCaps/>
          <w:imprint/>
          <w:color w:val="000000"/>
          <w:sz w:val="36"/>
          <w:szCs w:val="36"/>
        </w:rPr>
        <w:t>comités</w:t>
      </w:r>
      <w:r w:rsidR="00102B7D" w:rsidRPr="00E760F8">
        <w:rPr>
          <w:rFonts w:ascii="Arial Black" w:hAnsi="Arial Black" w:cs="Arial"/>
          <w:b/>
          <w:bCs/>
          <w:i/>
          <w:smallCaps/>
          <w:imprint/>
          <w:color w:val="000000"/>
          <w:sz w:val="36"/>
          <w:szCs w:val="36"/>
        </w:rPr>
        <w:t xml:space="preserve"> scientifiques du cnrst</w:t>
      </w:r>
      <w:r w:rsidR="00102B7D">
        <w:rPr>
          <w:rFonts w:ascii="Century" w:hAnsi="Century" w:cs="Arial"/>
          <w:b/>
          <w:bCs/>
          <w:smallCaps/>
          <w:imprint/>
          <w:color w:val="000000"/>
          <w:sz w:val="36"/>
          <w:szCs w:val="36"/>
        </w:rPr>
        <w:t xml:space="preserve"> </w:t>
      </w:r>
      <w:r w:rsidR="006D150F">
        <w:rPr>
          <w:rFonts w:ascii="Century" w:hAnsi="Century" w:cs="Arial"/>
          <w:b/>
          <w:bCs/>
          <w:smallCaps/>
          <w:imprint/>
          <w:color w:val="000000"/>
          <w:sz w:val="36"/>
          <w:szCs w:val="36"/>
        </w:rPr>
        <w:t>–</w:t>
      </w:r>
    </w:p>
    <w:p w:rsidR="00660858" w:rsidRDefault="00807F89" w:rsidP="00807F8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ins w:id="0" w:author="ziadi" w:date="2013-11-07T14:29:00Z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Formulaire de soumission d’une c</w:t>
      </w:r>
      <w:r w:rsidRPr="003E5A8D">
        <w:rPr>
          <w:rFonts w:ascii="Times New Roman" w:hAnsi="Times New Roman" w:cs="Times New Roman"/>
          <w:b/>
          <w:bCs/>
          <w:sz w:val="28"/>
          <w:szCs w:val="28"/>
        </w:rPr>
        <w:t xml:space="preserve">andidature </w:t>
      </w:r>
    </w:p>
    <w:p w:rsidR="00102B7D" w:rsidRPr="003E5A8D" w:rsidRDefault="00E760F8" w:rsidP="0059571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B1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 w:rsidR="00595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B1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xpert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858">
        <w:rPr>
          <w:rFonts w:ascii="Times New Roman" w:hAnsi="Times New Roman" w:cs="Times New Roman"/>
          <w:b/>
          <w:bCs/>
          <w:sz w:val="28"/>
          <w:szCs w:val="28"/>
        </w:rPr>
        <w:t>évaluateur</w:t>
      </w:r>
      <w:r w:rsidR="00BE6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B7D" w:rsidRPr="003E5A8D">
        <w:rPr>
          <w:rFonts w:ascii="Times New Roman" w:hAnsi="Times New Roman" w:cs="Times New Roman"/>
          <w:b/>
          <w:bCs/>
          <w:sz w:val="28"/>
          <w:szCs w:val="28"/>
        </w:rPr>
        <w:t xml:space="preserve">scientifique </w:t>
      </w:r>
    </w:p>
    <w:p w:rsidR="00102B7D" w:rsidRDefault="00102B7D" w:rsidP="00102B7D">
      <w:pPr>
        <w:spacing w:after="0" w:line="240" w:lineRule="auto"/>
        <w:jc w:val="center"/>
      </w:pPr>
    </w:p>
    <w:p w:rsidR="00E760F8" w:rsidRDefault="00E760F8" w:rsidP="00102B7D">
      <w:pPr>
        <w:spacing w:after="0" w:line="240" w:lineRule="auto"/>
        <w:jc w:val="center"/>
      </w:pPr>
    </w:p>
    <w:p w:rsidR="00E760F8" w:rsidRDefault="00E760F8" w:rsidP="00807F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84"/>
      </w:tblGrid>
      <w:tr w:rsidR="00102B7D" w:rsidRPr="00735F19" w:rsidTr="00111F19">
        <w:tc>
          <w:tcPr>
            <w:tcW w:w="4928" w:type="dxa"/>
          </w:tcPr>
          <w:p w:rsidR="00752F36" w:rsidRPr="00AF1237" w:rsidRDefault="00752F36" w:rsidP="005C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3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102B7D" w:rsidRPr="00AF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4" w:type="dxa"/>
          </w:tcPr>
          <w:p w:rsidR="00102B7D" w:rsidRPr="00AF1237" w:rsidRDefault="00102B7D" w:rsidP="0013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12" w:rsidRPr="00735F19" w:rsidTr="00111F19">
        <w:tc>
          <w:tcPr>
            <w:tcW w:w="4928" w:type="dxa"/>
          </w:tcPr>
          <w:p w:rsidR="00595712" w:rsidRDefault="00595712" w:rsidP="00B3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37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</w:p>
        </w:tc>
        <w:tc>
          <w:tcPr>
            <w:tcW w:w="4284" w:type="dxa"/>
          </w:tcPr>
          <w:p w:rsidR="00595712" w:rsidRDefault="00595712" w:rsidP="00E7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92" w:rsidRPr="00735F19" w:rsidTr="00111F19">
        <w:tc>
          <w:tcPr>
            <w:tcW w:w="4928" w:type="dxa"/>
          </w:tcPr>
          <w:p w:rsidR="00932192" w:rsidRPr="00AC574B" w:rsidRDefault="00932192" w:rsidP="006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4B">
              <w:rPr>
                <w:rFonts w:ascii="Times New Roman" w:hAnsi="Times New Roman" w:cs="Times New Roman"/>
                <w:sz w:val="24"/>
                <w:szCs w:val="24"/>
              </w:rPr>
              <w:t>Date de naissance:</w:t>
            </w:r>
          </w:p>
        </w:tc>
        <w:tc>
          <w:tcPr>
            <w:tcW w:w="4284" w:type="dxa"/>
          </w:tcPr>
          <w:p w:rsidR="00932192" w:rsidRPr="00AF1237" w:rsidRDefault="00932192" w:rsidP="00E7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92" w:rsidRPr="00735F19" w:rsidTr="00111F19">
        <w:tc>
          <w:tcPr>
            <w:tcW w:w="4928" w:type="dxa"/>
          </w:tcPr>
          <w:p w:rsidR="00932192" w:rsidRPr="00AC574B" w:rsidRDefault="00932192" w:rsidP="006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4B">
              <w:rPr>
                <w:rFonts w:ascii="Times New Roman" w:hAnsi="Times New Roman" w:cs="Times New Roman"/>
                <w:sz w:val="24"/>
                <w:szCs w:val="24"/>
              </w:rPr>
              <w:t>GSM :</w:t>
            </w:r>
          </w:p>
        </w:tc>
        <w:tc>
          <w:tcPr>
            <w:tcW w:w="4284" w:type="dxa"/>
          </w:tcPr>
          <w:p w:rsidR="00932192" w:rsidRPr="00AF1237" w:rsidRDefault="00932192" w:rsidP="00E7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92" w:rsidRPr="00735F19" w:rsidTr="00111F19">
        <w:tc>
          <w:tcPr>
            <w:tcW w:w="4928" w:type="dxa"/>
          </w:tcPr>
          <w:p w:rsidR="00932192" w:rsidRPr="00AC574B" w:rsidRDefault="00932192" w:rsidP="006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4B">
              <w:rPr>
                <w:rFonts w:ascii="Times New Roman" w:hAnsi="Times New Roman" w:cs="Times New Roman"/>
                <w:sz w:val="24"/>
                <w:szCs w:val="24"/>
              </w:rPr>
              <w:t>Fax :</w:t>
            </w:r>
          </w:p>
        </w:tc>
        <w:tc>
          <w:tcPr>
            <w:tcW w:w="4284" w:type="dxa"/>
          </w:tcPr>
          <w:p w:rsidR="00932192" w:rsidRPr="00AF1237" w:rsidRDefault="00932192" w:rsidP="00E7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92" w:rsidRPr="00735F19" w:rsidTr="00111F19">
        <w:tc>
          <w:tcPr>
            <w:tcW w:w="4928" w:type="dxa"/>
          </w:tcPr>
          <w:p w:rsidR="00932192" w:rsidRPr="00AC574B" w:rsidRDefault="00932192" w:rsidP="0070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4B">
              <w:rPr>
                <w:rFonts w:ascii="Times New Roman" w:hAnsi="Times New Roman" w:cs="Times New Roman"/>
                <w:sz w:val="24"/>
                <w:szCs w:val="24"/>
              </w:rPr>
              <w:t>E-mail 1:</w:t>
            </w:r>
          </w:p>
        </w:tc>
        <w:tc>
          <w:tcPr>
            <w:tcW w:w="4284" w:type="dxa"/>
          </w:tcPr>
          <w:p w:rsidR="00932192" w:rsidRPr="00AF1237" w:rsidRDefault="00932192" w:rsidP="00E7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92" w:rsidRPr="00735F19" w:rsidTr="00111F19">
        <w:tc>
          <w:tcPr>
            <w:tcW w:w="4928" w:type="dxa"/>
          </w:tcPr>
          <w:p w:rsidR="00932192" w:rsidRPr="00AC574B" w:rsidRDefault="00932192" w:rsidP="0070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4B">
              <w:rPr>
                <w:rFonts w:ascii="Times New Roman" w:hAnsi="Times New Roman" w:cs="Times New Roman"/>
                <w:sz w:val="24"/>
                <w:szCs w:val="24"/>
              </w:rPr>
              <w:t>E-mail 2 :</w:t>
            </w:r>
          </w:p>
        </w:tc>
        <w:tc>
          <w:tcPr>
            <w:tcW w:w="4284" w:type="dxa"/>
          </w:tcPr>
          <w:p w:rsidR="00932192" w:rsidRPr="00AF1237" w:rsidRDefault="00932192" w:rsidP="00E7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9" w:rsidRPr="00735F19" w:rsidTr="00111F19">
        <w:tc>
          <w:tcPr>
            <w:tcW w:w="4928" w:type="dxa"/>
          </w:tcPr>
          <w:p w:rsidR="00807F89" w:rsidRPr="00AF1237" w:rsidRDefault="00595712" w:rsidP="006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Intitulé de la </w:t>
            </w:r>
            <w:r w:rsidR="00807F89">
              <w:rPr>
                <w:rFonts w:ascii="Times New Roman" w:hAnsi="Times New Roman" w:cs="Times New Roman"/>
                <w:sz w:val="24"/>
                <w:szCs w:val="24"/>
              </w:rPr>
              <w:t>structure de reche</w:t>
            </w:r>
            <w:r w:rsidR="006D150F">
              <w:rPr>
                <w:rFonts w:ascii="Times New Roman" w:hAnsi="Times New Roman" w:cs="Times New Roman"/>
                <w:sz w:val="24"/>
                <w:szCs w:val="24"/>
              </w:rPr>
              <w:t>rche :</w:t>
            </w:r>
          </w:p>
        </w:tc>
        <w:tc>
          <w:tcPr>
            <w:tcW w:w="4284" w:type="dxa"/>
          </w:tcPr>
          <w:p w:rsidR="00807F89" w:rsidRPr="00AF1237" w:rsidRDefault="00807F89" w:rsidP="00E7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9" w:rsidRPr="00735F19" w:rsidTr="00111F19">
        <w:tc>
          <w:tcPr>
            <w:tcW w:w="4928" w:type="dxa"/>
          </w:tcPr>
          <w:p w:rsidR="00807F89" w:rsidRPr="00AF1237" w:rsidRDefault="00932192" w:rsidP="005C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7F89" w:rsidRPr="00AF1237">
              <w:rPr>
                <w:rFonts w:ascii="Times New Roman" w:hAnsi="Times New Roman" w:cs="Times New Roman"/>
                <w:sz w:val="24"/>
                <w:szCs w:val="24"/>
              </w:rPr>
              <w:t>tablissement :</w:t>
            </w:r>
          </w:p>
        </w:tc>
        <w:tc>
          <w:tcPr>
            <w:tcW w:w="4284" w:type="dxa"/>
          </w:tcPr>
          <w:p w:rsidR="00807F89" w:rsidRPr="00AF1237" w:rsidRDefault="00807F89" w:rsidP="0066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9" w:rsidRPr="00735F19" w:rsidTr="00111F19">
        <w:tc>
          <w:tcPr>
            <w:tcW w:w="4928" w:type="dxa"/>
          </w:tcPr>
          <w:p w:rsidR="00807F89" w:rsidRPr="00AF1237" w:rsidRDefault="00807F89" w:rsidP="0066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37">
              <w:rPr>
                <w:rFonts w:ascii="Times New Roman" w:hAnsi="Times New Roman" w:cs="Times New Roman"/>
                <w:sz w:val="24"/>
                <w:szCs w:val="24"/>
              </w:rPr>
              <w:t>Université/organisme :</w:t>
            </w:r>
          </w:p>
        </w:tc>
        <w:tc>
          <w:tcPr>
            <w:tcW w:w="4284" w:type="dxa"/>
          </w:tcPr>
          <w:p w:rsidR="00807F89" w:rsidRPr="00AF1237" w:rsidRDefault="00807F89" w:rsidP="0066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9" w:rsidRPr="00735F19" w:rsidTr="00111F19">
        <w:tc>
          <w:tcPr>
            <w:tcW w:w="4928" w:type="dxa"/>
          </w:tcPr>
          <w:p w:rsidR="00807F89" w:rsidRPr="00AF1237" w:rsidRDefault="00932192" w:rsidP="0075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7F89" w:rsidRPr="00E85E8E">
              <w:rPr>
                <w:rFonts w:ascii="Times New Roman" w:hAnsi="Times New Roman" w:cs="Times New Roman"/>
                <w:sz w:val="24"/>
                <w:szCs w:val="24"/>
              </w:rPr>
              <w:t>dresse professionnelle : </w:t>
            </w:r>
          </w:p>
        </w:tc>
        <w:tc>
          <w:tcPr>
            <w:tcW w:w="4284" w:type="dxa"/>
          </w:tcPr>
          <w:p w:rsidR="00807F89" w:rsidRPr="00AF1237" w:rsidRDefault="00807F89" w:rsidP="007B3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12" w:rsidRPr="00AB5981" w:rsidTr="00111F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12" w:rsidRPr="00AF1237" w:rsidRDefault="00932192" w:rsidP="006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5712">
              <w:rPr>
                <w:rFonts w:ascii="Times New Roman" w:hAnsi="Times New Roman" w:cs="Times New Roman"/>
                <w:sz w:val="24"/>
                <w:szCs w:val="24"/>
              </w:rPr>
              <w:t>omaine: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12" w:rsidRPr="00E85E8E" w:rsidRDefault="00595712" w:rsidP="0064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12" w:rsidRPr="00AB5981" w:rsidTr="00111F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12" w:rsidRPr="00AF1237" w:rsidRDefault="00932192" w:rsidP="00ED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5712" w:rsidRPr="00AF1237">
              <w:rPr>
                <w:rFonts w:ascii="Times New Roman" w:hAnsi="Times New Roman" w:cs="Times New Roman"/>
                <w:sz w:val="24"/>
                <w:szCs w:val="24"/>
              </w:rPr>
              <w:t>pécialité: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12" w:rsidRPr="00E85E8E" w:rsidRDefault="00595712" w:rsidP="0064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12" w:rsidRPr="00AB5981" w:rsidTr="00111F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12" w:rsidRPr="00AF1237" w:rsidRDefault="00595712" w:rsidP="006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37">
              <w:rPr>
                <w:rFonts w:ascii="Times New Roman" w:hAnsi="Times New Roman" w:cs="Times New Roman"/>
                <w:sz w:val="24"/>
                <w:szCs w:val="24"/>
              </w:rPr>
              <w:t>5 mots-clés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relatifs à votre </w:t>
            </w:r>
            <w:r w:rsidR="006D150F">
              <w:rPr>
                <w:rFonts w:ascii="Times New Roman" w:hAnsi="Times New Roman" w:cs="Times New Roman"/>
                <w:sz w:val="24"/>
                <w:szCs w:val="24"/>
              </w:rPr>
              <w:t>spécialité</w:t>
            </w:r>
            <w:r w:rsidRPr="00AF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12" w:rsidRPr="00E85E8E" w:rsidRDefault="00595712" w:rsidP="0064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19" w:rsidRPr="00AB5981" w:rsidTr="00111F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19" w:rsidRPr="00E85E8E" w:rsidRDefault="00111F19" w:rsidP="00ED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du dépôt au CNRST de cette candidature :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19" w:rsidRPr="00E85E8E" w:rsidRDefault="00111F19" w:rsidP="0064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7CE" w:rsidRPr="00735F19" w:rsidRDefault="000907CE" w:rsidP="005C4BF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760F8" w:rsidRDefault="00E760F8" w:rsidP="005C4BF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907CE" w:rsidRPr="00595712" w:rsidRDefault="006D150F" w:rsidP="005957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E0272" w:rsidRPr="001463EF" w:rsidRDefault="00BD4D53" w:rsidP="00E85E8E">
      <w:pPr>
        <w:pStyle w:val="Pieddepag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8DB3E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1</w:t>
      </w:r>
      <w:r w:rsidR="00524EFC">
        <w:rPr>
          <w:rFonts w:ascii="Times New Roman" w:hAnsi="Times New Roman"/>
          <w:b/>
          <w:bCs/>
          <w:sz w:val="24"/>
          <w:szCs w:val="24"/>
          <w:lang w:val="fr-FR"/>
        </w:rPr>
        <w:t>-</w:t>
      </w:r>
      <w:r w:rsidRPr="00AC574B">
        <w:rPr>
          <w:rFonts w:ascii="Times New Roman" w:hAnsi="Times New Roman"/>
          <w:b/>
          <w:bCs/>
          <w:sz w:val="24"/>
          <w:szCs w:val="24"/>
        </w:rPr>
        <w:t>D</w:t>
      </w:r>
      <w:r w:rsidRPr="001463EF">
        <w:rPr>
          <w:rFonts w:ascii="Times New Roman" w:hAnsi="Times New Roman"/>
          <w:b/>
          <w:bCs/>
          <w:sz w:val="24"/>
          <w:szCs w:val="24"/>
        </w:rPr>
        <w:t>iplômes</w:t>
      </w:r>
      <w:r w:rsidR="00FE0272" w:rsidRPr="001463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5A8D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universitaires </w:t>
      </w:r>
      <w:r w:rsidR="00FE0272" w:rsidRPr="001463EF">
        <w:rPr>
          <w:rFonts w:ascii="Times New Roman" w:hAnsi="Times New Roman"/>
          <w:b/>
          <w:bCs/>
          <w:sz w:val="24"/>
          <w:szCs w:val="24"/>
        </w:rPr>
        <w:t>obtenus </w:t>
      </w:r>
      <w:r w:rsidR="00FE0272" w:rsidRPr="001463EF">
        <w:rPr>
          <w:rFonts w:ascii="Times New Roman" w:hAnsi="Times New Roman"/>
          <w:sz w:val="24"/>
          <w:szCs w:val="24"/>
        </w:rPr>
        <w:t>:</w:t>
      </w:r>
    </w:p>
    <w:p w:rsidR="00167009" w:rsidRPr="00FE0272" w:rsidRDefault="00167009" w:rsidP="00FE027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0"/>
        <w:gridCol w:w="2354"/>
        <w:gridCol w:w="2881"/>
        <w:gridCol w:w="2647"/>
      </w:tblGrid>
      <w:tr w:rsidR="000A2140" w:rsidRPr="005D2B7E" w:rsidTr="004E6FDB">
        <w:tc>
          <w:tcPr>
            <w:tcW w:w="1440" w:type="dxa"/>
          </w:tcPr>
          <w:p w:rsidR="000A2140" w:rsidRPr="007044A9" w:rsidRDefault="00AC574B" w:rsidP="006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02B7D">
              <w:rPr>
                <w:rFonts w:ascii="Times New Roman" w:hAnsi="Times New Roman" w:cs="Times New Roman"/>
                <w:sz w:val="20"/>
                <w:szCs w:val="20"/>
              </w:rPr>
              <w:t>nnée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0A2140" w:rsidRPr="007044A9" w:rsidRDefault="00AC574B" w:rsidP="006C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102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iplômes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:rsidR="000A2140" w:rsidRPr="007044A9" w:rsidRDefault="00B30875" w:rsidP="009C0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9C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iscipline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/domaine/spécialité</w:t>
            </w:r>
          </w:p>
        </w:tc>
        <w:tc>
          <w:tcPr>
            <w:tcW w:w="2647" w:type="dxa"/>
          </w:tcPr>
          <w:p w:rsidR="000A2140" w:rsidRPr="007044A9" w:rsidRDefault="00AC574B" w:rsidP="006C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02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niversité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7C3F" w:rsidRPr="005D2B7E" w:rsidTr="004E6FDB">
        <w:tc>
          <w:tcPr>
            <w:tcW w:w="1440" w:type="dxa"/>
          </w:tcPr>
          <w:p w:rsidR="008E7C3F" w:rsidRPr="002F6B10" w:rsidRDefault="008E7C3F" w:rsidP="0079000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354" w:type="dxa"/>
          </w:tcPr>
          <w:p w:rsidR="008E7C3F" w:rsidRPr="002F6B10" w:rsidRDefault="008E7C3F" w:rsidP="0079000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881" w:type="dxa"/>
          </w:tcPr>
          <w:p w:rsidR="008E7C3F" w:rsidRPr="002F6B10" w:rsidRDefault="008E7C3F" w:rsidP="0079000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647" w:type="dxa"/>
          </w:tcPr>
          <w:p w:rsidR="008E7C3F" w:rsidRPr="002F6B10" w:rsidRDefault="008E7C3F" w:rsidP="006C7A39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8E7C3F" w:rsidRPr="005D2B7E" w:rsidTr="004E6FDB">
        <w:tc>
          <w:tcPr>
            <w:tcW w:w="1440" w:type="dxa"/>
          </w:tcPr>
          <w:p w:rsidR="008E7C3F" w:rsidRPr="002F6B10" w:rsidRDefault="008E7C3F" w:rsidP="0079000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354" w:type="dxa"/>
          </w:tcPr>
          <w:p w:rsidR="008E7C3F" w:rsidRPr="002F6B10" w:rsidRDefault="008E7C3F" w:rsidP="0079000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881" w:type="dxa"/>
          </w:tcPr>
          <w:p w:rsidR="008E7C3F" w:rsidRPr="002F6B10" w:rsidRDefault="008E7C3F" w:rsidP="00190A99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647" w:type="dxa"/>
          </w:tcPr>
          <w:p w:rsidR="008E7C3F" w:rsidRPr="002F6B10" w:rsidRDefault="008E7C3F" w:rsidP="006C7A39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0A2140" w:rsidRPr="005D2B7E" w:rsidTr="004E6FDB">
        <w:tc>
          <w:tcPr>
            <w:tcW w:w="1440" w:type="dxa"/>
          </w:tcPr>
          <w:p w:rsidR="000A2140" w:rsidRPr="002F6B10" w:rsidRDefault="000A2140" w:rsidP="002F6B1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354" w:type="dxa"/>
          </w:tcPr>
          <w:p w:rsidR="000A2140" w:rsidRPr="002F6B10" w:rsidRDefault="000A2140" w:rsidP="006C7A39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881" w:type="dxa"/>
          </w:tcPr>
          <w:p w:rsidR="000A2140" w:rsidRPr="002F6B10" w:rsidRDefault="000A2140" w:rsidP="002F6B1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647" w:type="dxa"/>
          </w:tcPr>
          <w:p w:rsidR="000A2140" w:rsidRPr="002F6B10" w:rsidRDefault="000A2140" w:rsidP="006C7A39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0A2140" w:rsidRPr="005D2B7E" w:rsidTr="004E6FDB">
        <w:tc>
          <w:tcPr>
            <w:tcW w:w="1440" w:type="dxa"/>
          </w:tcPr>
          <w:p w:rsidR="000A2140" w:rsidRPr="002F6B10" w:rsidRDefault="000A2140" w:rsidP="002F6B1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354" w:type="dxa"/>
          </w:tcPr>
          <w:p w:rsidR="000A2140" w:rsidRPr="002F6B10" w:rsidRDefault="000A2140" w:rsidP="006C7A39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881" w:type="dxa"/>
          </w:tcPr>
          <w:p w:rsidR="000A2140" w:rsidRPr="002F6B10" w:rsidRDefault="000A2140" w:rsidP="002F6B1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647" w:type="dxa"/>
          </w:tcPr>
          <w:p w:rsidR="000A2140" w:rsidRPr="002F6B10" w:rsidRDefault="000A2140" w:rsidP="006C7A39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505313" w:rsidRPr="002F6B10" w:rsidTr="004E6F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3" w:rsidRPr="002F6B10" w:rsidRDefault="00505313" w:rsidP="008979D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3" w:rsidRPr="002F6B10" w:rsidRDefault="00505313" w:rsidP="008979D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3" w:rsidRPr="002F6B10" w:rsidRDefault="00505313" w:rsidP="008979D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13" w:rsidRPr="002F6B10" w:rsidRDefault="00505313" w:rsidP="008979D4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:rsidR="00C95EA7" w:rsidRDefault="00C95EA7" w:rsidP="003B565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3EF" w:rsidRPr="001463EF" w:rsidRDefault="00BD4D53" w:rsidP="00E85E8E">
      <w:pPr>
        <w:pStyle w:val="Pieddepag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8DB3E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2</w:t>
      </w:r>
      <w:r w:rsidR="00524EFC">
        <w:rPr>
          <w:rFonts w:ascii="Times New Roman" w:hAnsi="Times New Roman"/>
          <w:b/>
          <w:bCs/>
          <w:sz w:val="24"/>
          <w:szCs w:val="24"/>
          <w:lang w:val="fr-FR"/>
        </w:rPr>
        <w:t>-</w:t>
      </w:r>
      <w:r w:rsidRPr="00AC574B">
        <w:rPr>
          <w:rFonts w:ascii="Times New Roman" w:hAnsi="Times New Roman"/>
          <w:b/>
          <w:bCs/>
          <w:sz w:val="24"/>
          <w:szCs w:val="24"/>
          <w:lang w:val="fr-FR"/>
        </w:rPr>
        <w:t>E</w:t>
      </w:r>
      <w:r w:rsidR="003E5A8D">
        <w:rPr>
          <w:rFonts w:ascii="Times New Roman" w:hAnsi="Times New Roman"/>
          <w:b/>
          <w:bCs/>
          <w:sz w:val="24"/>
          <w:szCs w:val="24"/>
          <w:lang w:val="fr-FR"/>
        </w:rPr>
        <w:t>xpérience professionnelle</w:t>
      </w:r>
      <w:r w:rsidR="001463EF" w:rsidRPr="001463EF">
        <w:rPr>
          <w:rFonts w:ascii="Times New Roman" w:hAnsi="Times New Roman"/>
          <w:b/>
          <w:bCs/>
          <w:sz w:val="24"/>
          <w:szCs w:val="24"/>
        </w:rPr>
        <w:t> </w:t>
      </w:r>
      <w:r w:rsidR="001463EF" w:rsidRPr="001463EF">
        <w:rPr>
          <w:rFonts w:ascii="Times New Roman" w:hAnsi="Times New Roman"/>
          <w:sz w:val="24"/>
          <w:szCs w:val="24"/>
        </w:rPr>
        <w:t>:</w:t>
      </w:r>
    </w:p>
    <w:p w:rsidR="001463EF" w:rsidRPr="00FE0272" w:rsidRDefault="001463EF" w:rsidP="001463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6"/>
        <w:gridCol w:w="3261"/>
        <w:gridCol w:w="3685"/>
      </w:tblGrid>
      <w:tr w:rsidR="001463EF" w:rsidRPr="005D2B7E" w:rsidTr="001463EF">
        <w:tc>
          <w:tcPr>
            <w:tcW w:w="2376" w:type="dxa"/>
          </w:tcPr>
          <w:p w:rsidR="001463EF" w:rsidRPr="007044A9" w:rsidRDefault="00AC574B" w:rsidP="0010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5A8D">
              <w:rPr>
                <w:rFonts w:ascii="Times New Roman" w:hAnsi="Times New Roman" w:cs="Times New Roman"/>
                <w:sz w:val="20"/>
                <w:szCs w:val="20"/>
              </w:rPr>
              <w:t>ériode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463EF" w:rsidRPr="007044A9" w:rsidRDefault="00AC574B" w:rsidP="00102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1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1463EF" w:rsidRPr="007044A9" w:rsidRDefault="00B733C5" w:rsidP="00102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Etablissement/</w:t>
            </w:r>
            <w:r w:rsidR="00146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université</w:t>
            </w:r>
          </w:p>
        </w:tc>
      </w:tr>
      <w:tr w:rsidR="001463EF" w:rsidRPr="005D2B7E" w:rsidTr="001463EF">
        <w:tc>
          <w:tcPr>
            <w:tcW w:w="2376" w:type="dxa"/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261" w:type="dxa"/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685" w:type="dxa"/>
          </w:tcPr>
          <w:p w:rsidR="001463EF" w:rsidRPr="002F6B10" w:rsidRDefault="001463EF" w:rsidP="001028D6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1463EF" w:rsidRPr="005D2B7E" w:rsidTr="001463EF">
        <w:tc>
          <w:tcPr>
            <w:tcW w:w="2376" w:type="dxa"/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261" w:type="dxa"/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685" w:type="dxa"/>
          </w:tcPr>
          <w:p w:rsidR="001463EF" w:rsidRPr="002F6B10" w:rsidRDefault="001463EF" w:rsidP="001028D6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1463EF" w:rsidRPr="005D2B7E" w:rsidTr="001463EF">
        <w:tc>
          <w:tcPr>
            <w:tcW w:w="2376" w:type="dxa"/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261" w:type="dxa"/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685" w:type="dxa"/>
          </w:tcPr>
          <w:p w:rsidR="001463EF" w:rsidRPr="002F6B10" w:rsidRDefault="001463EF" w:rsidP="001028D6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1463EF" w:rsidRPr="005D2B7E" w:rsidTr="001463EF">
        <w:tc>
          <w:tcPr>
            <w:tcW w:w="2376" w:type="dxa"/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261" w:type="dxa"/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685" w:type="dxa"/>
          </w:tcPr>
          <w:p w:rsidR="001463EF" w:rsidRPr="002F6B10" w:rsidRDefault="001463EF" w:rsidP="001028D6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1463EF" w:rsidRPr="002F6B10" w:rsidTr="001463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F" w:rsidRPr="002F6B10" w:rsidRDefault="001463EF" w:rsidP="001028D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F" w:rsidRPr="002F6B10" w:rsidRDefault="001463EF" w:rsidP="001028D6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:rsidR="001463EF" w:rsidRDefault="001463EF" w:rsidP="003B565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272" w:rsidRPr="001463EF" w:rsidRDefault="00BD4D53" w:rsidP="003A321C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8DB3E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3</w:t>
      </w:r>
      <w:r w:rsidR="00524EFC">
        <w:rPr>
          <w:rFonts w:ascii="Times New Roman" w:hAnsi="Times New Roman"/>
          <w:b/>
          <w:bCs/>
          <w:sz w:val="24"/>
          <w:szCs w:val="24"/>
          <w:lang w:val="fr-FR"/>
        </w:rPr>
        <w:t>-</w:t>
      </w:r>
      <w:r w:rsidRPr="00AC574B">
        <w:rPr>
          <w:rFonts w:ascii="Times New Roman" w:hAnsi="Times New Roman"/>
          <w:b/>
          <w:bCs/>
          <w:sz w:val="24"/>
          <w:szCs w:val="24"/>
        </w:rPr>
        <w:t>L</w:t>
      </w:r>
      <w:r w:rsidR="00350D11" w:rsidRPr="001463EF">
        <w:rPr>
          <w:rFonts w:ascii="Times New Roman" w:hAnsi="Times New Roman"/>
          <w:b/>
          <w:bCs/>
          <w:sz w:val="24"/>
          <w:szCs w:val="24"/>
        </w:rPr>
        <w:t>angues</w:t>
      </w:r>
      <w:r w:rsidR="00FE0272" w:rsidRPr="001463EF">
        <w:rPr>
          <w:rFonts w:ascii="Times New Roman" w:hAnsi="Times New Roman"/>
          <w:b/>
          <w:bCs/>
          <w:sz w:val="24"/>
          <w:szCs w:val="24"/>
        </w:rPr>
        <w:t> </w:t>
      </w:r>
      <w:r w:rsidR="00111F19">
        <w:rPr>
          <w:rFonts w:ascii="Times New Roman" w:hAnsi="Times New Roman"/>
          <w:b/>
          <w:bCs/>
          <w:sz w:val="24"/>
          <w:szCs w:val="24"/>
          <w:lang w:val="fr-FR"/>
        </w:rPr>
        <w:t>maitrisées</w:t>
      </w:r>
      <w:r w:rsidR="00FE0272" w:rsidRPr="001463EF">
        <w:rPr>
          <w:rFonts w:ascii="Times New Roman" w:hAnsi="Times New Roman"/>
          <w:sz w:val="24"/>
          <w:szCs w:val="24"/>
        </w:rPr>
        <w:t>:</w:t>
      </w:r>
    </w:p>
    <w:p w:rsidR="00932561" w:rsidRDefault="003A321C" w:rsidP="00FE027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F10" w:rsidRDefault="00566F10" w:rsidP="00E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7CE" w:rsidRPr="009B4EB3" w:rsidRDefault="00BD4D53" w:rsidP="00BD4D53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8DB3E2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4</w:t>
      </w:r>
      <w:r w:rsidR="00524EFC">
        <w:rPr>
          <w:rFonts w:ascii="Times New Roman" w:hAnsi="Times New Roman"/>
          <w:b/>
          <w:bCs/>
          <w:sz w:val="24"/>
          <w:szCs w:val="24"/>
          <w:lang w:val="fr-FR"/>
        </w:rPr>
        <w:t>-</w:t>
      </w:r>
      <w:r w:rsidRPr="00AC574B">
        <w:rPr>
          <w:rFonts w:ascii="Times New Roman" w:hAnsi="Times New Roman"/>
          <w:b/>
          <w:bCs/>
          <w:sz w:val="24"/>
          <w:szCs w:val="24"/>
        </w:rPr>
        <w:t>P</w:t>
      </w:r>
      <w:r w:rsidRPr="009B4EB3">
        <w:rPr>
          <w:rFonts w:ascii="Times New Roman" w:hAnsi="Times New Roman"/>
          <w:b/>
          <w:bCs/>
          <w:sz w:val="24"/>
          <w:szCs w:val="24"/>
        </w:rPr>
        <w:t>roduction</w:t>
      </w:r>
      <w:r w:rsidR="00FE0272" w:rsidRPr="009B4EB3">
        <w:rPr>
          <w:rFonts w:ascii="Times New Roman" w:hAnsi="Times New Roman"/>
          <w:b/>
          <w:bCs/>
          <w:sz w:val="24"/>
          <w:szCs w:val="24"/>
        </w:rPr>
        <w:t xml:space="preserve"> scientifique</w:t>
      </w:r>
      <w:r w:rsidR="004E6FDB">
        <w:rPr>
          <w:rFonts w:ascii="Times New Roman" w:hAnsi="Times New Roman"/>
          <w:b/>
          <w:bCs/>
          <w:sz w:val="24"/>
          <w:szCs w:val="24"/>
          <w:lang w:val="fr-FR"/>
        </w:rPr>
        <w:t xml:space="preserve"> (</w:t>
      </w:r>
      <w:r w:rsidR="004E6FDB" w:rsidRPr="00B03940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20</w:t>
      </w:r>
      <w:r w:rsidR="00595712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10</w:t>
      </w:r>
      <w:r w:rsidR="004E6FDB" w:rsidRPr="00B03940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-201</w:t>
      </w:r>
      <w:r w:rsidR="00595712">
        <w:rPr>
          <w:rFonts w:ascii="Times New Roman" w:hAnsi="Times New Roman"/>
          <w:b/>
          <w:bCs/>
          <w:color w:val="FF0000"/>
          <w:sz w:val="24"/>
          <w:szCs w:val="24"/>
          <w:lang w:val="fr-FR"/>
        </w:rPr>
        <w:t>6</w:t>
      </w:r>
      <w:r w:rsidR="004E6FDB">
        <w:rPr>
          <w:rFonts w:ascii="Times New Roman" w:hAnsi="Times New Roman"/>
          <w:b/>
          <w:bCs/>
          <w:sz w:val="24"/>
          <w:szCs w:val="24"/>
          <w:lang w:val="fr-FR"/>
        </w:rPr>
        <w:t>)</w:t>
      </w:r>
      <w:r w:rsidR="00FE0272" w:rsidRPr="009B4EB3">
        <w:rPr>
          <w:rFonts w:ascii="Times New Roman" w:hAnsi="Times New Roman"/>
          <w:b/>
          <w:bCs/>
          <w:sz w:val="24"/>
          <w:szCs w:val="24"/>
        </w:rPr>
        <w:t>:</w:t>
      </w:r>
    </w:p>
    <w:p w:rsidR="000907CE" w:rsidRDefault="000907CE" w:rsidP="0009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712" w:rsidRPr="00E51305" w:rsidRDefault="001463EF" w:rsidP="00CD3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40F5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E8E">
        <w:rPr>
          <w:rFonts w:ascii="Times New Roman" w:hAnsi="Times New Roman" w:cs="Times New Roman"/>
          <w:b/>
          <w:bCs/>
          <w:sz w:val="24"/>
          <w:szCs w:val="24"/>
        </w:rPr>
        <w:t xml:space="preserve">parues </w:t>
      </w:r>
      <w:r w:rsidR="00C07426" w:rsidRPr="00D540AA">
        <w:rPr>
          <w:rFonts w:ascii="Times New Roman" w:hAnsi="Times New Roman" w:cs="Times New Roman"/>
          <w:b/>
          <w:bCs/>
          <w:sz w:val="24"/>
          <w:szCs w:val="24"/>
        </w:rPr>
        <w:t xml:space="preserve">dans </w:t>
      </w:r>
      <w:r w:rsidR="00B815C8">
        <w:rPr>
          <w:rFonts w:ascii="Times New Roman" w:hAnsi="Times New Roman" w:cs="Times New Roman"/>
          <w:b/>
          <w:bCs/>
          <w:sz w:val="24"/>
          <w:szCs w:val="24"/>
        </w:rPr>
        <w:t xml:space="preserve">des revues </w:t>
      </w:r>
      <w:r w:rsidR="00B815C8" w:rsidRPr="00B039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indexées</w:t>
      </w:r>
      <w:r w:rsidR="00B815C8" w:rsidRPr="00D54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5C8">
        <w:rPr>
          <w:rFonts w:ascii="Times New Roman" w:hAnsi="Times New Roman" w:cs="Times New Roman"/>
          <w:b/>
          <w:bCs/>
          <w:sz w:val="24"/>
          <w:szCs w:val="24"/>
        </w:rPr>
        <w:t xml:space="preserve">dans </w:t>
      </w:r>
      <w:r w:rsidR="00590A35">
        <w:rPr>
          <w:rFonts w:ascii="Times New Roman" w:hAnsi="Times New Roman" w:cs="Times New Roman"/>
          <w:b/>
          <w:bCs/>
          <w:sz w:val="24"/>
          <w:szCs w:val="24"/>
        </w:rPr>
        <w:t>des bases de données internationales (</w:t>
      </w:r>
      <w:r w:rsidR="00401970" w:rsidRPr="00AC57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 scopus »</w:t>
      </w:r>
      <w:r w:rsidR="004019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11F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pour les sciences exactes et « cairn »</w:t>
      </w:r>
      <w:r w:rsidR="005957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pour les SHS</w:t>
      </w:r>
      <w:r w:rsidR="00590A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…</w:t>
      </w:r>
      <w:r w:rsidR="00FF78E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7426" w:rsidRPr="00D540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2346"/>
        <w:gridCol w:w="1804"/>
        <w:gridCol w:w="1275"/>
        <w:gridCol w:w="993"/>
        <w:gridCol w:w="993"/>
      </w:tblGrid>
      <w:tr w:rsidR="00A217EA" w:rsidRPr="008B1A3D" w:rsidTr="00A217EA">
        <w:tc>
          <w:tcPr>
            <w:tcW w:w="9465" w:type="dxa"/>
            <w:gridSpan w:val="6"/>
          </w:tcPr>
          <w:p w:rsidR="00A217EA" w:rsidRPr="00A217EA" w:rsidRDefault="00A217EA" w:rsidP="00A21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total de publications indexées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A217EA" w:rsidRPr="008B1A3D" w:rsidTr="00A217EA">
        <w:tc>
          <w:tcPr>
            <w:tcW w:w="2054" w:type="dxa"/>
          </w:tcPr>
          <w:p w:rsidR="00A217EA" w:rsidRPr="00D540AA" w:rsidRDefault="00A217EA" w:rsidP="0036782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Titre complet de la publication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A217EA" w:rsidRPr="00D540AA" w:rsidRDefault="00A217EA" w:rsidP="0052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Auteur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(mettre en gras le nom du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candidat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A217EA" w:rsidRPr="00D540AA" w:rsidRDefault="00A217EA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Nom complet du périodique scientifique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17EA" w:rsidRPr="00D540AA" w:rsidRDefault="00A217EA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Volume, issue, pages et année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D540AA" w:rsidRDefault="00A217EA" w:rsidP="006D15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ase de données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Default="00A217EA" w:rsidP="006D15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Lien URL</w:t>
            </w:r>
          </w:p>
        </w:tc>
      </w:tr>
      <w:tr w:rsidR="00A217EA" w:rsidRPr="008B1A3D" w:rsidTr="00A217EA">
        <w:tc>
          <w:tcPr>
            <w:tcW w:w="2054" w:type="dxa"/>
          </w:tcPr>
          <w:p w:rsidR="00A217EA" w:rsidRPr="007D10E6" w:rsidRDefault="00A217EA" w:rsidP="007D10E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A217EA" w:rsidRPr="009B30A8" w:rsidRDefault="00A217EA" w:rsidP="007D10E6">
            <w:pPr>
              <w:spacing w:after="0" w:line="240" w:lineRule="auto"/>
              <w:jc w:val="both"/>
              <w:rPr>
                <w:rFonts w:ascii="Constantia" w:hAnsi="Constantia" w:cs="Calibri"/>
                <w:iCs/>
                <w:sz w:val="1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A217EA" w:rsidRPr="00AB7D4A" w:rsidRDefault="00A217EA" w:rsidP="009B3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17EA" w:rsidRPr="00AB7D4A" w:rsidRDefault="00A217EA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9B30A8" w:rsidRDefault="00A217EA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9B30A8" w:rsidRDefault="00A217EA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</w:tr>
      <w:tr w:rsidR="00A217EA" w:rsidRPr="009B30A8" w:rsidTr="00A217EA">
        <w:tc>
          <w:tcPr>
            <w:tcW w:w="2054" w:type="dxa"/>
          </w:tcPr>
          <w:p w:rsidR="00A217EA" w:rsidRPr="006D1EF0" w:rsidRDefault="00A217EA" w:rsidP="0036782E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A217EA" w:rsidRPr="009B30A8" w:rsidRDefault="00A217EA" w:rsidP="009B3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A217EA" w:rsidRPr="009B30A8" w:rsidRDefault="00A217EA" w:rsidP="001D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17EA" w:rsidRPr="009B30A8" w:rsidRDefault="00A217EA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9B30A8" w:rsidRDefault="00A217EA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17EA" w:rsidRPr="009B30A8" w:rsidRDefault="00A217EA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</w:tr>
      <w:tr w:rsidR="00024827" w:rsidRPr="009B30A8" w:rsidTr="00A217EA">
        <w:tc>
          <w:tcPr>
            <w:tcW w:w="2054" w:type="dxa"/>
          </w:tcPr>
          <w:p w:rsidR="00024827" w:rsidRPr="006D1EF0" w:rsidRDefault="00024827" w:rsidP="0036782E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24827" w:rsidRPr="009B30A8" w:rsidRDefault="00024827" w:rsidP="009B3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024827" w:rsidRPr="009B30A8" w:rsidRDefault="00024827" w:rsidP="001D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4827" w:rsidRPr="009B30A8" w:rsidRDefault="00024827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4827" w:rsidRPr="009B30A8" w:rsidRDefault="00024827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4827" w:rsidRPr="009B30A8" w:rsidRDefault="00024827" w:rsidP="00E4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val="en-US"/>
              </w:rPr>
            </w:pPr>
          </w:p>
        </w:tc>
      </w:tr>
    </w:tbl>
    <w:p w:rsidR="00B63416" w:rsidRDefault="004B5B8D" w:rsidP="00F064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17EA">
        <w:rPr>
          <w:rFonts w:ascii="Times New Roman" w:hAnsi="Times New Roman" w:cs="Times New Roman"/>
          <w:sz w:val="18"/>
          <w:szCs w:val="18"/>
        </w:rPr>
        <w:t>(Prière d’indiquer les publications par ordre chronologique</w:t>
      </w:r>
      <w:r w:rsidR="00A217EA" w:rsidRPr="00A217EA">
        <w:rPr>
          <w:rFonts w:ascii="Times New Roman" w:hAnsi="Times New Roman" w:cs="Times New Roman"/>
          <w:sz w:val="18"/>
          <w:szCs w:val="18"/>
        </w:rPr>
        <w:t xml:space="preserve"> de 2010 à 2016</w:t>
      </w:r>
      <w:r w:rsidRPr="00A217EA">
        <w:rPr>
          <w:rFonts w:ascii="Times New Roman" w:hAnsi="Times New Roman" w:cs="Times New Roman"/>
          <w:sz w:val="18"/>
          <w:szCs w:val="18"/>
        </w:rPr>
        <w:t>)</w:t>
      </w:r>
    </w:p>
    <w:p w:rsidR="00A36C36" w:rsidRDefault="00A36C36" w:rsidP="00F064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321C" w:rsidRDefault="003A321C" w:rsidP="00CD350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540AA">
        <w:rPr>
          <w:rFonts w:ascii="Times New Roman" w:hAnsi="Times New Roman" w:cs="Times New Roman"/>
          <w:b/>
          <w:bCs/>
          <w:sz w:val="24"/>
          <w:szCs w:val="24"/>
        </w:rPr>
        <w:t>Communications scientifiques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D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indexées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="00AA3286">
        <w:rPr>
          <w:rFonts w:ascii="Times New Roman" w:hAnsi="Times New Roman" w:cs="Times New Roman"/>
          <w:b/>
          <w:bCs/>
          <w:sz w:val="24"/>
          <w:szCs w:val="24"/>
        </w:rPr>
        <w:t>dans des bases de données internationales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644"/>
        <w:gridCol w:w="1644"/>
        <w:gridCol w:w="1644"/>
        <w:gridCol w:w="1056"/>
        <w:gridCol w:w="1275"/>
      </w:tblGrid>
      <w:tr w:rsidR="003A321C" w:rsidRPr="008B1A3D" w:rsidTr="00FD0EC1">
        <w:tc>
          <w:tcPr>
            <w:tcW w:w="9214" w:type="dxa"/>
            <w:gridSpan w:val="6"/>
          </w:tcPr>
          <w:p w:rsidR="003A321C" w:rsidRPr="00B15FBB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 xml:space="preserve">                                                         </w:t>
            </w:r>
            <w:r w:rsidRPr="00E230C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Nombre total de  communications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 :</w:t>
            </w:r>
            <w:r w:rsidRPr="00E230C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</w:tr>
      <w:tr w:rsidR="003A321C" w:rsidRPr="008B1A3D" w:rsidTr="00FD0EC1">
        <w:tc>
          <w:tcPr>
            <w:tcW w:w="1951" w:type="dxa"/>
          </w:tcPr>
          <w:p w:rsidR="003A321C" w:rsidRPr="00D540AA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Titre complet de la communication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3A321C" w:rsidRPr="00D540AA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Auteur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(mettre en gras le nom du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candidat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321C" w:rsidRPr="00D540AA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Nom complet de la rencontre scientifique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321C" w:rsidRPr="00D540AA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de la communication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A321C" w:rsidRPr="00D540AA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Lieu d’organisation et date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321C" w:rsidRPr="00B15FBB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Lien URL</w:t>
            </w:r>
          </w:p>
        </w:tc>
      </w:tr>
      <w:tr w:rsidR="003A321C" w:rsidRPr="00660858" w:rsidTr="00FD0EC1">
        <w:tc>
          <w:tcPr>
            <w:tcW w:w="1951" w:type="dxa"/>
          </w:tcPr>
          <w:p w:rsidR="003A321C" w:rsidRPr="00B03940" w:rsidRDefault="003A321C" w:rsidP="00FD0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3A321C" w:rsidRPr="00B03940" w:rsidRDefault="003A321C" w:rsidP="00FD0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321C" w:rsidRPr="00B03940" w:rsidRDefault="003A321C" w:rsidP="00FD0EC1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321C" w:rsidRPr="00B03940" w:rsidRDefault="003A321C" w:rsidP="00FD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A321C" w:rsidRPr="00B03940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321C" w:rsidRPr="00B03940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321C" w:rsidRPr="00660858" w:rsidTr="00FD0EC1">
        <w:tc>
          <w:tcPr>
            <w:tcW w:w="1951" w:type="dxa"/>
          </w:tcPr>
          <w:p w:rsidR="003A321C" w:rsidRPr="00B03940" w:rsidRDefault="003A321C" w:rsidP="00FD0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3A321C" w:rsidRPr="00B03940" w:rsidRDefault="003A321C" w:rsidP="00FD0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321C" w:rsidRPr="00B03940" w:rsidRDefault="003A321C" w:rsidP="00FD0EC1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321C" w:rsidRPr="00B03940" w:rsidRDefault="003A321C" w:rsidP="00FD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A321C" w:rsidRPr="00B03940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321C" w:rsidRPr="00B03940" w:rsidRDefault="003A321C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4827" w:rsidRPr="00660858" w:rsidTr="00FD0EC1">
        <w:tc>
          <w:tcPr>
            <w:tcW w:w="1951" w:type="dxa"/>
          </w:tcPr>
          <w:p w:rsidR="00024827" w:rsidRPr="00B03940" w:rsidRDefault="00024827" w:rsidP="00FD0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24827" w:rsidRPr="00B03940" w:rsidRDefault="00024827" w:rsidP="00FD0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24827" w:rsidRPr="00B03940" w:rsidRDefault="00024827" w:rsidP="00FD0EC1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24827" w:rsidRPr="00B03940" w:rsidRDefault="00024827" w:rsidP="00FD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24827" w:rsidRPr="00B03940" w:rsidRDefault="00024827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4827" w:rsidRPr="00B03940" w:rsidRDefault="00024827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321C" w:rsidRDefault="003A321C" w:rsidP="00F064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321C" w:rsidRDefault="003A321C" w:rsidP="00CD3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40AA">
        <w:rPr>
          <w:rFonts w:ascii="Times New Roman" w:hAnsi="Times New Roman" w:cs="Times New Roman"/>
          <w:b/>
          <w:bCs/>
          <w:sz w:val="24"/>
          <w:szCs w:val="24"/>
        </w:rPr>
        <w:t>-Chapitres d’ouvrage</w:t>
      </w:r>
      <w:r w:rsidR="00AA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827">
        <w:rPr>
          <w:rFonts w:ascii="Times New Roman" w:hAnsi="Times New Roman" w:cs="Times New Roman"/>
          <w:b/>
          <w:bCs/>
          <w:sz w:val="24"/>
          <w:szCs w:val="24"/>
        </w:rPr>
        <w:t xml:space="preserve">indexés </w:t>
      </w:r>
      <w:r w:rsidR="00AA3286">
        <w:rPr>
          <w:rFonts w:ascii="Times New Roman" w:hAnsi="Times New Roman" w:cs="Times New Roman"/>
          <w:b/>
          <w:bCs/>
          <w:sz w:val="24"/>
          <w:szCs w:val="24"/>
        </w:rPr>
        <w:t>dans des bases de données internationales</w:t>
      </w:r>
      <w:r w:rsidRPr="00B843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559"/>
        <w:gridCol w:w="2127"/>
        <w:gridCol w:w="1559"/>
        <w:gridCol w:w="850"/>
        <w:gridCol w:w="1242"/>
      </w:tblGrid>
      <w:tr w:rsidR="00AA3286" w:rsidRPr="00AB7D4A" w:rsidTr="00F57F93">
        <w:tc>
          <w:tcPr>
            <w:tcW w:w="9288" w:type="dxa"/>
            <w:gridSpan w:val="6"/>
          </w:tcPr>
          <w:p w:rsidR="00AA3286" w:rsidRPr="00E230C3" w:rsidRDefault="00AA3286" w:rsidP="00FD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E230C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Nombre total de chapitres d’ouvrage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s : </w:t>
            </w:r>
          </w:p>
        </w:tc>
      </w:tr>
      <w:tr w:rsidR="00AA3286" w:rsidRPr="00AB7D4A" w:rsidTr="00AA3286">
        <w:tc>
          <w:tcPr>
            <w:tcW w:w="1951" w:type="dxa"/>
          </w:tcPr>
          <w:p w:rsidR="00AA3286" w:rsidRPr="00AD57C8" w:rsidRDefault="00AA3286" w:rsidP="00FD0EC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Titre complet du chapitre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286" w:rsidRPr="00AD57C8" w:rsidRDefault="00AA3286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Titre de l’ouvrage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3286" w:rsidRPr="00AD57C8" w:rsidRDefault="00AA3286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Auteur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(mettre en gras le nom du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candidat</w:t>
            </w:r>
            <w:r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286" w:rsidRPr="00AD57C8" w:rsidRDefault="00AA3286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Maison d’édition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286" w:rsidRPr="00AD57C8" w:rsidRDefault="00AA3286" w:rsidP="00FD0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Année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3286" w:rsidRPr="00AD57C8" w:rsidRDefault="00AA3286" w:rsidP="00FD0EC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Lien URL</w:t>
            </w:r>
          </w:p>
        </w:tc>
      </w:tr>
      <w:tr w:rsidR="00AA3286" w:rsidRPr="00F56A9E" w:rsidTr="00AA3286">
        <w:tc>
          <w:tcPr>
            <w:tcW w:w="1951" w:type="dxa"/>
          </w:tcPr>
          <w:p w:rsidR="00AA3286" w:rsidRPr="00F56A9E" w:rsidRDefault="00AA3286" w:rsidP="00FD0EC1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rPr>
                <w:rFonts w:ascii="Constantia" w:hAnsi="Constantia" w:cs="Times New Roman"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rPr>
                <w:rFonts w:ascii="Constantia" w:hAnsi="Constantia" w:cs="Times New Roman"/>
                <w:bCs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sz w:val="20"/>
              </w:rPr>
            </w:pPr>
          </w:p>
        </w:tc>
      </w:tr>
      <w:tr w:rsidR="00AA3286" w:rsidRPr="00F56A9E" w:rsidTr="00AA3286">
        <w:tc>
          <w:tcPr>
            <w:tcW w:w="1951" w:type="dxa"/>
          </w:tcPr>
          <w:p w:rsidR="00AA3286" w:rsidRPr="00F56A9E" w:rsidRDefault="00AA3286" w:rsidP="00FD0EC1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rPr>
                <w:rFonts w:ascii="Constantia" w:hAnsi="Constantia" w:cs="Times New Roman"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rPr>
                <w:rFonts w:ascii="Constantia" w:hAnsi="Constantia" w:cs="Times New Roman"/>
                <w:bCs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3286" w:rsidRPr="00F56A9E" w:rsidRDefault="00AA3286" w:rsidP="00FD0EC1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sz w:val="20"/>
              </w:rPr>
            </w:pPr>
          </w:p>
        </w:tc>
      </w:tr>
    </w:tbl>
    <w:p w:rsidR="003A321C" w:rsidRPr="00A217EA" w:rsidRDefault="003A321C" w:rsidP="00F064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7CE" w:rsidRPr="00A36C36" w:rsidRDefault="00B733C5" w:rsidP="00A36C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40F5">
        <w:rPr>
          <w:rFonts w:ascii="Times New Roman" w:hAnsi="Times New Roman" w:cs="Times New Roman"/>
          <w:b/>
          <w:bCs/>
          <w:sz w:val="24"/>
          <w:szCs w:val="24"/>
        </w:rPr>
        <w:t>Ouvrages de recherche</w:t>
      </w:r>
      <w:r w:rsidR="00A36C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01"/>
        <w:gridCol w:w="1559"/>
        <w:gridCol w:w="1134"/>
        <w:gridCol w:w="1276"/>
        <w:gridCol w:w="1276"/>
      </w:tblGrid>
      <w:tr w:rsidR="000907CE" w:rsidRPr="00AB7D4A" w:rsidTr="005C5792">
        <w:tc>
          <w:tcPr>
            <w:tcW w:w="9606" w:type="dxa"/>
            <w:gridSpan w:val="6"/>
          </w:tcPr>
          <w:p w:rsidR="000907CE" w:rsidRPr="00502751" w:rsidRDefault="000907CE" w:rsidP="0036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0275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Nombre total d’ouvrages</w:t>
            </w:r>
            <w:r w:rsidR="00D41C1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 :</w:t>
            </w:r>
            <w:r w:rsidRPr="0050275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</w:tr>
      <w:tr w:rsidR="00AD57C8" w:rsidRPr="00AB7D4A" w:rsidTr="005C5792">
        <w:tc>
          <w:tcPr>
            <w:tcW w:w="2660" w:type="dxa"/>
          </w:tcPr>
          <w:p w:rsidR="00AD57C8" w:rsidRPr="00AD57C8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Titre de l’ouvrage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57C8" w:rsidRPr="00AD57C8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Auteur</w:t>
            </w:r>
            <w:r w:rsidR="00524EF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524E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="00524EFC"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(mettre en gras le nom du </w:t>
            </w:r>
            <w:r w:rsidR="00524EFC">
              <w:rPr>
                <w:rFonts w:ascii="Times New Roman" w:hAnsi="Times New Roman" w:cs="Times New Roman"/>
                <w:bCs/>
                <w:sz w:val="18"/>
                <w:szCs w:val="18"/>
              </w:rPr>
              <w:t>candidat</w:t>
            </w:r>
            <w:r w:rsidR="00524EFC"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AD57C8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Maison d’édition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AD57C8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Lieu d’édition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AD57C8" w:rsidRDefault="00AD57C8" w:rsidP="00F06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Année de publication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57C8" w:rsidRPr="00AD57C8" w:rsidRDefault="00AD57C8" w:rsidP="00F06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sz w:val="18"/>
                <w:szCs w:val="18"/>
              </w:rPr>
              <w:t>ISBN/ISSN/</w:t>
            </w:r>
          </w:p>
          <w:p w:rsidR="00AD57C8" w:rsidRPr="00AD57C8" w:rsidRDefault="00AD57C8" w:rsidP="00F06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sz w:val="18"/>
                <w:szCs w:val="18"/>
              </w:rPr>
              <w:t>Dépôt légal</w:t>
            </w:r>
          </w:p>
        </w:tc>
      </w:tr>
      <w:tr w:rsidR="00AD57C8" w:rsidRPr="00AB7D4A" w:rsidTr="005C5792">
        <w:tc>
          <w:tcPr>
            <w:tcW w:w="2660" w:type="dxa"/>
          </w:tcPr>
          <w:p w:rsidR="00AD57C8" w:rsidRPr="0073100C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57C8" w:rsidRPr="0073100C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73100C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73100C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73100C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57C8" w:rsidRPr="0073100C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</w:tr>
      <w:tr w:rsidR="00AD57C8" w:rsidRPr="00AB7D4A" w:rsidTr="005C5792">
        <w:tc>
          <w:tcPr>
            <w:tcW w:w="2660" w:type="dxa"/>
          </w:tcPr>
          <w:p w:rsidR="00AD57C8" w:rsidRPr="00E230C3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57C8" w:rsidRPr="00AB7D4A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AB7D4A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AB7D4A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AB7D4A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57C8" w:rsidRPr="00AB7D4A" w:rsidRDefault="00AD57C8" w:rsidP="00367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</w:tc>
      </w:tr>
    </w:tbl>
    <w:p w:rsidR="00D0062A" w:rsidRPr="00D41C12" w:rsidRDefault="00D0062A" w:rsidP="000907C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36C36" w:rsidRPr="00A36C36" w:rsidRDefault="00B733C5" w:rsidP="00A36C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40F5">
        <w:rPr>
          <w:rFonts w:ascii="Times New Roman" w:hAnsi="Times New Roman" w:cs="Times New Roman"/>
          <w:b/>
          <w:bCs/>
          <w:sz w:val="24"/>
          <w:szCs w:val="24"/>
        </w:rPr>
        <w:t>brevets d’invention déposés</w:t>
      </w:r>
      <w:r w:rsidR="00111F19">
        <w:rPr>
          <w:rFonts w:ascii="Times New Roman" w:hAnsi="Times New Roman" w:cs="Times New Roman"/>
          <w:b/>
          <w:bCs/>
          <w:sz w:val="24"/>
          <w:szCs w:val="24"/>
        </w:rPr>
        <w:t xml:space="preserve"> (pour les sciences exactes)</w:t>
      </w:r>
      <w:r w:rsidR="00A36C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126"/>
        <w:gridCol w:w="2504"/>
      </w:tblGrid>
      <w:tr w:rsidR="00AD57C8" w:rsidRPr="008B1A3D" w:rsidTr="009D2F16">
        <w:tc>
          <w:tcPr>
            <w:tcW w:w="9558" w:type="dxa"/>
            <w:gridSpan w:val="4"/>
          </w:tcPr>
          <w:p w:rsidR="00AD57C8" w:rsidRPr="008B1A3D" w:rsidRDefault="00AD57C8" w:rsidP="009D2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total de brevets :</w:t>
            </w:r>
          </w:p>
        </w:tc>
      </w:tr>
      <w:tr w:rsidR="00AD57C8" w:rsidRPr="008B1A3D" w:rsidTr="005C5792">
        <w:tc>
          <w:tcPr>
            <w:tcW w:w="2518" w:type="dxa"/>
          </w:tcPr>
          <w:p w:rsidR="00AD57C8" w:rsidRPr="004054F4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Cs/>
                <w:sz w:val="18"/>
                <w:szCs w:val="18"/>
              </w:rPr>
              <w:t>Titre du brevet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57C8" w:rsidRPr="004054F4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Cs/>
                <w:sz w:val="18"/>
                <w:szCs w:val="18"/>
              </w:rPr>
              <w:t>Auteur(s)</w:t>
            </w:r>
            <w:r w:rsidR="00524E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24EFC"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(mettre en gras le nom du </w:t>
            </w:r>
            <w:r w:rsidR="00524EFC">
              <w:rPr>
                <w:rFonts w:ascii="Times New Roman" w:hAnsi="Times New Roman" w:cs="Times New Roman"/>
                <w:bCs/>
                <w:sz w:val="18"/>
                <w:szCs w:val="18"/>
              </w:rPr>
              <w:t>candidat</w:t>
            </w:r>
            <w:r w:rsidR="00524EFC" w:rsidRPr="00D540A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4054F4" w:rsidRDefault="00E51305" w:rsidP="009D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  <w:r w:rsidR="00AD57C8" w:rsidRPr="004054F4">
              <w:rPr>
                <w:rFonts w:ascii="Times New Roman" w:hAnsi="Times New Roman" w:cs="Times New Roman"/>
                <w:bCs/>
                <w:sz w:val="18"/>
                <w:szCs w:val="18"/>
              </w:rPr>
              <w:t>éférences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AD57C8" w:rsidRPr="004054F4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Année </w:t>
            </w:r>
            <w:r w:rsidR="00BE02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et pays </w:t>
            </w:r>
            <w:r w:rsidRPr="004054F4">
              <w:rPr>
                <w:rFonts w:ascii="Times New Roman" w:hAnsi="Times New Roman" w:cs="Times New Roman"/>
                <w:bCs/>
                <w:sz w:val="18"/>
                <w:szCs w:val="18"/>
              </w:rPr>
              <w:t>de dépôt</w:t>
            </w:r>
          </w:p>
        </w:tc>
      </w:tr>
      <w:tr w:rsidR="00AD57C8" w:rsidRPr="008B1A3D" w:rsidTr="005C5792">
        <w:tc>
          <w:tcPr>
            <w:tcW w:w="2518" w:type="dxa"/>
          </w:tcPr>
          <w:p w:rsidR="00AD57C8" w:rsidRPr="00E230C3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57C8" w:rsidRPr="008B1A3D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8B1A3D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AD57C8" w:rsidRPr="008B1A3D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57C8" w:rsidRPr="008B1A3D" w:rsidTr="005C5792">
        <w:tc>
          <w:tcPr>
            <w:tcW w:w="2518" w:type="dxa"/>
          </w:tcPr>
          <w:p w:rsidR="00AD57C8" w:rsidRPr="00E230C3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57C8" w:rsidRPr="008B1A3D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8B1A3D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AD57C8" w:rsidRPr="008B1A3D" w:rsidRDefault="00AD57C8" w:rsidP="009D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0062A" w:rsidRDefault="00D0062A" w:rsidP="00D006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062A" w:rsidRPr="00D0062A" w:rsidRDefault="00D0062A" w:rsidP="00D00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40F5">
        <w:rPr>
          <w:rFonts w:ascii="Times New Roman" w:hAnsi="Times New Roman" w:cs="Times New Roman"/>
          <w:b/>
          <w:bCs/>
          <w:sz w:val="24"/>
          <w:szCs w:val="24"/>
        </w:rPr>
        <w:t>Thèses de doctorat encadrées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 tant que </w:t>
      </w:r>
      <w:r w:rsidRPr="00B039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directeur de thèse principal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et soutenues: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1"/>
        <w:gridCol w:w="2513"/>
        <w:gridCol w:w="2504"/>
      </w:tblGrid>
      <w:tr w:rsidR="00D0062A" w:rsidRPr="008B1A3D" w:rsidTr="007B12FE">
        <w:tc>
          <w:tcPr>
            <w:tcW w:w="9558" w:type="dxa"/>
            <w:gridSpan w:val="3"/>
          </w:tcPr>
          <w:p w:rsidR="00D0062A" w:rsidRPr="008B1A3D" w:rsidRDefault="00D0062A" w:rsidP="007B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total des thèses encadrées et déjà soutenues :</w:t>
            </w:r>
          </w:p>
        </w:tc>
      </w:tr>
      <w:tr w:rsidR="00D0062A" w:rsidRPr="008B1A3D" w:rsidTr="007B12FE">
        <w:tc>
          <w:tcPr>
            <w:tcW w:w="4541" w:type="dxa"/>
            <w:tcBorders>
              <w:right w:val="single" w:sz="4" w:space="0" w:color="auto"/>
            </w:tcBorders>
          </w:tcPr>
          <w:p w:rsidR="00D0062A" w:rsidRPr="00AD57C8" w:rsidRDefault="00D0062A" w:rsidP="00D00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Titre de la thèse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D0062A" w:rsidRPr="00AD57C8" w:rsidRDefault="00D0062A" w:rsidP="00D0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>Auteur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0062A" w:rsidRPr="00AD57C8" w:rsidRDefault="00D0062A" w:rsidP="00D0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Date</w:t>
            </w:r>
            <w:r w:rsidRPr="00AD5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soutenance</w:t>
            </w:r>
          </w:p>
        </w:tc>
      </w:tr>
      <w:tr w:rsidR="00D0062A" w:rsidRPr="008B1A3D" w:rsidTr="007B12FE">
        <w:tc>
          <w:tcPr>
            <w:tcW w:w="4541" w:type="dxa"/>
            <w:tcBorders>
              <w:right w:val="single" w:sz="4" w:space="0" w:color="auto"/>
            </w:tcBorders>
          </w:tcPr>
          <w:p w:rsidR="00D0062A" w:rsidRPr="00B03940" w:rsidRDefault="00D0062A" w:rsidP="007B12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D0062A" w:rsidRPr="00B03940" w:rsidRDefault="00D0062A" w:rsidP="007B1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0062A" w:rsidRPr="00B03940" w:rsidRDefault="00D0062A" w:rsidP="007B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062A" w:rsidRPr="008B1A3D" w:rsidTr="007B12FE">
        <w:tc>
          <w:tcPr>
            <w:tcW w:w="4541" w:type="dxa"/>
            <w:tcBorders>
              <w:right w:val="single" w:sz="4" w:space="0" w:color="auto"/>
            </w:tcBorders>
          </w:tcPr>
          <w:p w:rsidR="00D0062A" w:rsidRPr="00B03940" w:rsidRDefault="00D0062A" w:rsidP="007B12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D0062A" w:rsidRPr="00B03940" w:rsidRDefault="00D0062A" w:rsidP="007B1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0062A" w:rsidRPr="00B03940" w:rsidRDefault="00D0062A" w:rsidP="007B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51DE" w:rsidRDefault="000951DE" w:rsidP="00D833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CCC" w:rsidRPr="009B4EB3" w:rsidRDefault="00BD4D53" w:rsidP="00E85E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8DB3E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24E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0272" w:rsidRPr="009B4EB3">
        <w:rPr>
          <w:rFonts w:ascii="Times New Roman" w:hAnsi="Times New Roman" w:cs="Times New Roman"/>
          <w:b/>
          <w:bCs/>
          <w:sz w:val="24"/>
          <w:szCs w:val="24"/>
        </w:rPr>
        <w:t>Expérience</w:t>
      </w:r>
      <w:r w:rsidR="002D5A44" w:rsidRPr="009B4EB3">
        <w:rPr>
          <w:rFonts w:ascii="Times New Roman" w:hAnsi="Times New Roman" w:cs="Times New Roman"/>
          <w:b/>
          <w:bCs/>
          <w:sz w:val="24"/>
          <w:szCs w:val="24"/>
        </w:rPr>
        <w:t xml:space="preserve"> en matière d’évaluation</w:t>
      </w:r>
      <w:r w:rsidR="00B815C8" w:rsidRPr="009B4EB3">
        <w:rPr>
          <w:rFonts w:ascii="Times New Roman" w:hAnsi="Times New Roman" w:cs="Times New Roman"/>
          <w:b/>
          <w:bCs/>
          <w:sz w:val="24"/>
          <w:szCs w:val="24"/>
        </w:rPr>
        <w:t xml:space="preserve"> scientifique</w:t>
      </w:r>
      <w:r w:rsidR="002A5CCC" w:rsidRPr="009B4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22C06" w:rsidRDefault="00E22C06" w:rsidP="002A5C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7427" w:rsidRPr="00267427" w:rsidRDefault="00267427" w:rsidP="002A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267427" w:rsidRPr="00267427" w:rsidSect="00B03940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59" w:rsidRDefault="003D1159" w:rsidP="00A81994">
      <w:pPr>
        <w:spacing w:after="0" w:line="240" w:lineRule="auto"/>
      </w:pPr>
      <w:r>
        <w:separator/>
      </w:r>
    </w:p>
  </w:endnote>
  <w:endnote w:type="continuationSeparator" w:id="1">
    <w:p w:rsidR="003D1159" w:rsidRDefault="003D1159" w:rsidP="00A8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D4" w:rsidRDefault="008979D4" w:rsidP="00807F89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1C31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1C31">
      <w:rPr>
        <w:b/>
        <w:bCs/>
        <w:noProof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:rsidR="008979D4" w:rsidRPr="00AC5563" w:rsidRDefault="008979D4" w:rsidP="00B621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59" w:rsidRDefault="003D1159" w:rsidP="00A81994">
      <w:pPr>
        <w:spacing w:after="0" w:line="240" w:lineRule="auto"/>
      </w:pPr>
      <w:r>
        <w:separator/>
      </w:r>
    </w:p>
  </w:footnote>
  <w:footnote w:type="continuationSeparator" w:id="1">
    <w:p w:rsidR="003D1159" w:rsidRDefault="003D1159" w:rsidP="00A8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D4" w:rsidRPr="00A02F51" w:rsidRDefault="008979D4" w:rsidP="0036782E">
    <w:pPr>
      <w:pStyle w:val="En-tte"/>
      <w:rPr>
        <w:rFonts w:ascii="Times New Roman" w:hAnsi="Times New Roman"/>
        <w:b/>
        <w:bCs/>
      </w:rPr>
    </w:pPr>
    <w:r w:rsidRPr="00A02F51">
      <w:rPr>
        <w:rFonts w:ascii="Times New Roman" w:hAnsi="Times New Roman"/>
        <w:b/>
        <w:bCs/>
      </w:rPr>
      <w:t xml:space="preserve">                            </w:t>
    </w:r>
    <w:r>
      <w:rPr>
        <w:rFonts w:ascii="Times New Roman" w:hAnsi="Times New Roman"/>
        <w:b/>
        <w:bCs/>
      </w:rPr>
      <w:t xml:space="preserve">                  </w:t>
    </w:r>
  </w:p>
  <w:p w:rsidR="008979D4" w:rsidRDefault="008979D4" w:rsidP="003678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DD6"/>
    <w:multiLevelType w:val="hybridMultilevel"/>
    <w:tmpl w:val="4BE28EDA"/>
    <w:lvl w:ilvl="0" w:tplc="9FFE53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2A4"/>
    <w:multiLevelType w:val="hybridMultilevel"/>
    <w:tmpl w:val="C1DCC944"/>
    <w:lvl w:ilvl="0" w:tplc="130E5E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07D8"/>
    <w:multiLevelType w:val="hybridMultilevel"/>
    <w:tmpl w:val="D52A6D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6D1"/>
    <w:multiLevelType w:val="hybridMultilevel"/>
    <w:tmpl w:val="2078E12A"/>
    <w:lvl w:ilvl="0" w:tplc="3C969150">
      <w:numFmt w:val="bullet"/>
      <w:lvlText w:val=""/>
      <w:lvlJc w:val="left"/>
      <w:pPr>
        <w:ind w:left="52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">
    <w:nsid w:val="38A004F8"/>
    <w:multiLevelType w:val="hybridMultilevel"/>
    <w:tmpl w:val="49E2BAC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10EA4"/>
    <w:multiLevelType w:val="hybridMultilevel"/>
    <w:tmpl w:val="96DCE2C0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6A29"/>
    <w:multiLevelType w:val="hybridMultilevel"/>
    <w:tmpl w:val="C4CA0902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49452BCC"/>
    <w:multiLevelType w:val="hybridMultilevel"/>
    <w:tmpl w:val="6D500FC0"/>
    <w:lvl w:ilvl="0" w:tplc="8278D7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99A"/>
    <w:multiLevelType w:val="hybridMultilevel"/>
    <w:tmpl w:val="B6AEE0DE"/>
    <w:lvl w:ilvl="0" w:tplc="3C3E9C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35F65"/>
    <w:multiLevelType w:val="hybridMultilevel"/>
    <w:tmpl w:val="3EA00728"/>
    <w:lvl w:ilvl="0" w:tplc="364209E6">
      <w:numFmt w:val="bullet"/>
      <w:lvlText w:val="*"/>
      <w:lvlJc w:val="left"/>
      <w:pPr>
        <w:ind w:left="5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0">
    <w:nsid w:val="6CCF1D2E"/>
    <w:multiLevelType w:val="hybridMultilevel"/>
    <w:tmpl w:val="AADC6A52"/>
    <w:lvl w:ilvl="0" w:tplc="8EAAA09A">
      <w:numFmt w:val="bullet"/>
      <w:lvlText w:val=""/>
      <w:lvlJc w:val="left"/>
      <w:pPr>
        <w:ind w:left="46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907CE"/>
    <w:rsid w:val="00000E09"/>
    <w:rsid w:val="00002DE9"/>
    <w:rsid w:val="00004297"/>
    <w:rsid w:val="00005D0F"/>
    <w:rsid w:val="0001202D"/>
    <w:rsid w:val="00024827"/>
    <w:rsid w:val="00025976"/>
    <w:rsid w:val="00033562"/>
    <w:rsid w:val="0003411F"/>
    <w:rsid w:val="000364DE"/>
    <w:rsid w:val="00037775"/>
    <w:rsid w:val="00050BB5"/>
    <w:rsid w:val="00077373"/>
    <w:rsid w:val="000835FA"/>
    <w:rsid w:val="000907CE"/>
    <w:rsid w:val="00091261"/>
    <w:rsid w:val="00091FAE"/>
    <w:rsid w:val="000951DE"/>
    <w:rsid w:val="000A2140"/>
    <w:rsid w:val="000A46F4"/>
    <w:rsid w:val="000C0A9C"/>
    <w:rsid w:val="000E14E6"/>
    <w:rsid w:val="000E3701"/>
    <w:rsid w:val="000E6ED9"/>
    <w:rsid w:val="000E7DE5"/>
    <w:rsid w:val="000F719E"/>
    <w:rsid w:val="001028D6"/>
    <w:rsid w:val="00102B7D"/>
    <w:rsid w:val="00111F19"/>
    <w:rsid w:val="001130B9"/>
    <w:rsid w:val="00131AF9"/>
    <w:rsid w:val="0013689E"/>
    <w:rsid w:val="001377EC"/>
    <w:rsid w:val="001401F7"/>
    <w:rsid w:val="00140BDC"/>
    <w:rsid w:val="001463EF"/>
    <w:rsid w:val="00156FBC"/>
    <w:rsid w:val="0015761A"/>
    <w:rsid w:val="001605DE"/>
    <w:rsid w:val="00167009"/>
    <w:rsid w:val="00170864"/>
    <w:rsid w:val="0018100B"/>
    <w:rsid w:val="00190A99"/>
    <w:rsid w:val="001A3F25"/>
    <w:rsid w:val="001A4021"/>
    <w:rsid w:val="001D34D5"/>
    <w:rsid w:val="001D493A"/>
    <w:rsid w:val="001D592F"/>
    <w:rsid w:val="001E5AF3"/>
    <w:rsid w:val="00205921"/>
    <w:rsid w:val="00207F45"/>
    <w:rsid w:val="0022540B"/>
    <w:rsid w:val="002354B0"/>
    <w:rsid w:val="0023759E"/>
    <w:rsid w:val="00257040"/>
    <w:rsid w:val="00267427"/>
    <w:rsid w:val="00271080"/>
    <w:rsid w:val="002A5CCC"/>
    <w:rsid w:val="002C71C4"/>
    <w:rsid w:val="002D5A44"/>
    <w:rsid w:val="002E500D"/>
    <w:rsid w:val="002F6B10"/>
    <w:rsid w:val="0030777C"/>
    <w:rsid w:val="00314448"/>
    <w:rsid w:val="00331536"/>
    <w:rsid w:val="0034543A"/>
    <w:rsid w:val="00350D11"/>
    <w:rsid w:val="003547F2"/>
    <w:rsid w:val="0036782E"/>
    <w:rsid w:val="003A321C"/>
    <w:rsid w:val="003B34F2"/>
    <w:rsid w:val="003B5658"/>
    <w:rsid w:val="003B7D44"/>
    <w:rsid w:val="003D1159"/>
    <w:rsid w:val="003D40C7"/>
    <w:rsid w:val="003E04F6"/>
    <w:rsid w:val="003E0D1B"/>
    <w:rsid w:val="003E5A8D"/>
    <w:rsid w:val="003F1CA3"/>
    <w:rsid w:val="00401970"/>
    <w:rsid w:val="00404E63"/>
    <w:rsid w:val="004054F4"/>
    <w:rsid w:val="00411023"/>
    <w:rsid w:val="00421343"/>
    <w:rsid w:val="00436C78"/>
    <w:rsid w:val="00441CAB"/>
    <w:rsid w:val="00465598"/>
    <w:rsid w:val="00475AC5"/>
    <w:rsid w:val="00483BDF"/>
    <w:rsid w:val="00483E55"/>
    <w:rsid w:val="00486ECA"/>
    <w:rsid w:val="00487BB0"/>
    <w:rsid w:val="004B3415"/>
    <w:rsid w:val="004B5B8D"/>
    <w:rsid w:val="004C096E"/>
    <w:rsid w:val="004D2B54"/>
    <w:rsid w:val="004E6FDB"/>
    <w:rsid w:val="004F0CDB"/>
    <w:rsid w:val="00505313"/>
    <w:rsid w:val="00505BF0"/>
    <w:rsid w:val="00512551"/>
    <w:rsid w:val="00516D74"/>
    <w:rsid w:val="00516F23"/>
    <w:rsid w:val="00517BC9"/>
    <w:rsid w:val="00524EFC"/>
    <w:rsid w:val="005502BF"/>
    <w:rsid w:val="0055436D"/>
    <w:rsid w:val="00566F10"/>
    <w:rsid w:val="0057042A"/>
    <w:rsid w:val="005704AE"/>
    <w:rsid w:val="0057128D"/>
    <w:rsid w:val="005754E4"/>
    <w:rsid w:val="00584812"/>
    <w:rsid w:val="00586F9E"/>
    <w:rsid w:val="00590A35"/>
    <w:rsid w:val="00595712"/>
    <w:rsid w:val="00596D06"/>
    <w:rsid w:val="005A301A"/>
    <w:rsid w:val="005C1737"/>
    <w:rsid w:val="005C4BFA"/>
    <w:rsid w:val="005C5792"/>
    <w:rsid w:val="005D1CF1"/>
    <w:rsid w:val="005E39AE"/>
    <w:rsid w:val="00616F72"/>
    <w:rsid w:val="006449CB"/>
    <w:rsid w:val="00644A00"/>
    <w:rsid w:val="00660858"/>
    <w:rsid w:val="0066166C"/>
    <w:rsid w:val="006B2868"/>
    <w:rsid w:val="006B3A15"/>
    <w:rsid w:val="006C1EC8"/>
    <w:rsid w:val="006C6E85"/>
    <w:rsid w:val="006C7A39"/>
    <w:rsid w:val="006D150F"/>
    <w:rsid w:val="006D1EF0"/>
    <w:rsid w:val="006D6343"/>
    <w:rsid w:val="006E47B2"/>
    <w:rsid w:val="006E70D5"/>
    <w:rsid w:val="006F10EC"/>
    <w:rsid w:val="0070118B"/>
    <w:rsid w:val="00704307"/>
    <w:rsid w:val="007044A9"/>
    <w:rsid w:val="007170E0"/>
    <w:rsid w:val="00717B15"/>
    <w:rsid w:val="00724024"/>
    <w:rsid w:val="007243AD"/>
    <w:rsid w:val="0073100C"/>
    <w:rsid w:val="00735F19"/>
    <w:rsid w:val="007479C6"/>
    <w:rsid w:val="00752F36"/>
    <w:rsid w:val="007532C5"/>
    <w:rsid w:val="00756A33"/>
    <w:rsid w:val="0076454F"/>
    <w:rsid w:val="00780BF7"/>
    <w:rsid w:val="00790004"/>
    <w:rsid w:val="007A0DA9"/>
    <w:rsid w:val="007A135B"/>
    <w:rsid w:val="007A4B2E"/>
    <w:rsid w:val="007B12FE"/>
    <w:rsid w:val="007B39FE"/>
    <w:rsid w:val="007C20F5"/>
    <w:rsid w:val="007D10E6"/>
    <w:rsid w:val="00807F89"/>
    <w:rsid w:val="0081011E"/>
    <w:rsid w:val="00817612"/>
    <w:rsid w:val="00827B7F"/>
    <w:rsid w:val="00836B3D"/>
    <w:rsid w:val="00843D0F"/>
    <w:rsid w:val="008602C5"/>
    <w:rsid w:val="0086321F"/>
    <w:rsid w:val="008730E9"/>
    <w:rsid w:val="00873F32"/>
    <w:rsid w:val="00886041"/>
    <w:rsid w:val="008979D4"/>
    <w:rsid w:val="008E735D"/>
    <w:rsid w:val="008E7C3F"/>
    <w:rsid w:val="008F02E3"/>
    <w:rsid w:val="009056AC"/>
    <w:rsid w:val="00910243"/>
    <w:rsid w:val="00913F2F"/>
    <w:rsid w:val="00917BE8"/>
    <w:rsid w:val="00932192"/>
    <w:rsid w:val="00932561"/>
    <w:rsid w:val="00935635"/>
    <w:rsid w:val="009378C3"/>
    <w:rsid w:val="009469AF"/>
    <w:rsid w:val="009523B3"/>
    <w:rsid w:val="00964037"/>
    <w:rsid w:val="00982F8F"/>
    <w:rsid w:val="00984133"/>
    <w:rsid w:val="00991120"/>
    <w:rsid w:val="0099711B"/>
    <w:rsid w:val="009A24CB"/>
    <w:rsid w:val="009A3FD5"/>
    <w:rsid w:val="009B1C31"/>
    <w:rsid w:val="009B30A8"/>
    <w:rsid w:val="009B4EB3"/>
    <w:rsid w:val="009C0DD6"/>
    <w:rsid w:val="009D2F16"/>
    <w:rsid w:val="009E7CC0"/>
    <w:rsid w:val="009F21AB"/>
    <w:rsid w:val="00A11CB1"/>
    <w:rsid w:val="00A15E51"/>
    <w:rsid w:val="00A217EA"/>
    <w:rsid w:val="00A36C36"/>
    <w:rsid w:val="00A4036F"/>
    <w:rsid w:val="00A42FC6"/>
    <w:rsid w:val="00A507F0"/>
    <w:rsid w:val="00A559C6"/>
    <w:rsid w:val="00A57C32"/>
    <w:rsid w:val="00A61CDF"/>
    <w:rsid w:val="00A635DD"/>
    <w:rsid w:val="00A6768F"/>
    <w:rsid w:val="00A81994"/>
    <w:rsid w:val="00A85CA2"/>
    <w:rsid w:val="00AA3286"/>
    <w:rsid w:val="00AA681D"/>
    <w:rsid w:val="00AB5981"/>
    <w:rsid w:val="00AC24D3"/>
    <w:rsid w:val="00AC574B"/>
    <w:rsid w:val="00AC7722"/>
    <w:rsid w:val="00AD4794"/>
    <w:rsid w:val="00AD57C8"/>
    <w:rsid w:val="00AD7530"/>
    <w:rsid w:val="00AE6E91"/>
    <w:rsid w:val="00AF03DD"/>
    <w:rsid w:val="00AF1237"/>
    <w:rsid w:val="00AF5EC7"/>
    <w:rsid w:val="00B03940"/>
    <w:rsid w:val="00B05796"/>
    <w:rsid w:val="00B0633B"/>
    <w:rsid w:val="00B15FBB"/>
    <w:rsid w:val="00B22F7A"/>
    <w:rsid w:val="00B30875"/>
    <w:rsid w:val="00B41E62"/>
    <w:rsid w:val="00B47553"/>
    <w:rsid w:val="00B50A0B"/>
    <w:rsid w:val="00B521E4"/>
    <w:rsid w:val="00B621AD"/>
    <w:rsid w:val="00B63416"/>
    <w:rsid w:val="00B733C5"/>
    <w:rsid w:val="00B815C8"/>
    <w:rsid w:val="00B81E94"/>
    <w:rsid w:val="00B8437C"/>
    <w:rsid w:val="00B87982"/>
    <w:rsid w:val="00B927D5"/>
    <w:rsid w:val="00B94D73"/>
    <w:rsid w:val="00BA456F"/>
    <w:rsid w:val="00BA7DB4"/>
    <w:rsid w:val="00BB20A9"/>
    <w:rsid w:val="00BB440D"/>
    <w:rsid w:val="00BB49EF"/>
    <w:rsid w:val="00BB60EF"/>
    <w:rsid w:val="00BD3906"/>
    <w:rsid w:val="00BD4D53"/>
    <w:rsid w:val="00BD6A66"/>
    <w:rsid w:val="00BE0249"/>
    <w:rsid w:val="00BE6797"/>
    <w:rsid w:val="00C02BE1"/>
    <w:rsid w:val="00C07426"/>
    <w:rsid w:val="00C12C1D"/>
    <w:rsid w:val="00C14368"/>
    <w:rsid w:val="00C27DE3"/>
    <w:rsid w:val="00C324C6"/>
    <w:rsid w:val="00C620A1"/>
    <w:rsid w:val="00C65F2E"/>
    <w:rsid w:val="00C73363"/>
    <w:rsid w:val="00C95EA7"/>
    <w:rsid w:val="00C96D66"/>
    <w:rsid w:val="00CB4C29"/>
    <w:rsid w:val="00CB6C1F"/>
    <w:rsid w:val="00CD3506"/>
    <w:rsid w:val="00CF1B23"/>
    <w:rsid w:val="00D0062A"/>
    <w:rsid w:val="00D15B5D"/>
    <w:rsid w:val="00D41C12"/>
    <w:rsid w:val="00D5232F"/>
    <w:rsid w:val="00D536F4"/>
    <w:rsid w:val="00D540AA"/>
    <w:rsid w:val="00D833CB"/>
    <w:rsid w:val="00D925D1"/>
    <w:rsid w:val="00D93158"/>
    <w:rsid w:val="00D974C1"/>
    <w:rsid w:val="00DA3BD3"/>
    <w:rsid w:val="00DD1D02"/>
    <w:rsid w:val="00DD2474"/>
    <w:rsid w:val="00DD3559"/>
    <w:rsid w:val="00DE66BD"/>
    <w:rsid w:val="00DF33C7"/>
    <w:rsid w:val="00E06154"/>
    <w:rsid w:val="00E159ED"/>
    <w:rsid w:val="00E22C06"/>
    <w:rsid w:val="00E261EE"/>
    <w:rsid w:val="00E27DB6"/>
    <w:rsid w:val="00E351F6"/>
    <w:rsid w:val="00E415DF"/>
    <w:rsid w:val="00E44D19"/>
    <w:rsid w:val="00E51305"/>
    <w:rsid w:val="00E55EBD"/>
    <w:rsid w:val="00E632E3"/>
    <w:rsid w:val="00E64278"/>
    <w:rsid w:val="00E65C61"/>
    <w:rsid w:val="00E70481"/>
    <w:rsid w:val="00E73ADE"/>
    <w:rsid w:val="00E760F8"/>
    <w:rsid w:val="00E76734"/>
    <w:rsid w:val="00E85E8E"/>
    <w:rsid w:val="00EA4141"/>
    <w:rsid w:val="00EB58AE"/>
    <w:rsid w:val="00EB7168"/>
    <w:rsid w:val="00EC57BE"/>
    <w:rsid w:val="00EC7138"/>
    <w:rsid w:val="00ED0F58"/>
    <w:rsid w:val="00ED2454"/>
    <w:rsid w:val="00ED547D"/>
    <w:rsid w:val="00ED747F"/>
    <w:rsid w:val="00EF3069"/>
    <w:rsid w:val="00F064DF"/>
    <w:rsid w:val="00F24C71"/>
    <w:rsid w:val="00F274D1"/>
    <w:rsid w:val="00F30094"/>
    <w:rsid w:val="00F40121"/>
    <w:rsid w:val="00F41389"/>
    <w:rsid w:val="00F433B9"/>
    <w:rsid w:val="00F540F5"/>
    <w:rsid w:val="00F56A9E"/>
    <w:rsid w:val="00F57F93"/>
    <w:rsid w:val="00F6605F"/>
    <w:rsid w:val="00F72F43"/>
    <w:rsid w:val="00F76D7E"/>
    <w:rsid w:val="00F87DFC"/>
    <w:rsid w:val="00FB72FA"/>
    <w:rsid w:val="00FC0434"/>
    <w:rsid w:val="00FD0EC1"/>
    <w:rsid w:val="00FE0272"/>
    <w:rsid w:val="00FF086D"/>
    <w:rsid w:val="00FF6717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48"/>
    <w:pPr>
      <w:spacing w:after="200" w:line="276" w:lineRule="auto"/>
    </w:pPr>
    <w:rPr>
      <w:rFonts w:cs="Courier New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21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907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7C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-tteCar">
    <w:name w:val="En-tête Car"/>
    <w:link w:val="En-tte"/>
    <w:uiPriority w:val="99"/>
    <w:rsid w:val="000907CE"/>
    <w:rPr>
      <w:rFonts w:ascii="Calibri" w:eastAsia="Calibri" w:hAnsi="Calibri" w:cs="Courier New"/>
    </w:rPr>
  </w:style>
  <w:style w:type="paragraph" w:styleId="Pieddepage">
    <w:name w:val="footer"/>
    <w:basedOn w:val="Normal"/>
    <w:link w:val="PieddepageCar"/>
    <w:uiPriority w:val="99"/>
    <w:unhideWhenUsed/>
    <w:rsid w:val="000907C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rsid w:val="000907CE"/>
    <w:rPr>
      <w:rFonts w:ascii="Calibri" w:eastAsia="Calibri" w:hAnsi="Calibri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6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3256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70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9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itre1Car">
    <w:name w:val="Titre 1 Car"/>
    <w:link w:val="Titre1"/>
    <w:rsid w:val="009F21AB"/>
    <w:rPr>
      <w:rFonts w:ascii="Times New Roman" w:eastAsia="Times New Roman" w:hAnsi="Times New Roman"/>
      <w:b/>
      <w:sz w:val="24"/>
      <w:lang w:val="en-GB"/>
    </w:rPr>
  </w:style>
  <w:style w:type="character" w:styleId="Lienhypertexte">
    <w:name w:val="Hyperlink"/>
    <w:rsid w:val="009F21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B815C8"/>
    <w:rPr>
      <w:i/>
      <w:iCs/>
    </w:rPr>
  </w:style>
  <w:style w:type="character" w:customStyle="1" w:styleId="st">
    <w:name w:val="st"/>
    <w:basedOn w:val="Policepardfaut"/>
    <w:rsid w:val="00C3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~1\ziadi\LOCALS~1\Mes%20documents\Local%20Settings\Temp\afifa%20cnrst\Centre%20National%20pour%20la%20Recherche%20Scientifique%20et%20Technique_fichiers\somaireinter_fichiers\logo_cnr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6BC3-E15A-40AD-8317-9B39B72D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Links>
    <vt:vector size="6" baseType="variant">
      <vt:variant>
        <vt:i4>8192089</vt:i4>
      </vt:variant>
      <vt:variant>
        <vt:i4>-1</vt:i4>
      </vt:variant>
      <vt:variant>
        <vt:i4>1030</vt:i4>
      </vt:variant>
      <vt:variant>
        <vt:i4>1</vt:i4>
      </vt:variant>
      <vt:variant>
        <vt:lpwstr>C:\DOCUME~1\ziadi\LOCALS~1\Mes documents\Local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elhamidi</cp:lastModifiedBy>
  <cp:revision>2</cp:revision>
  <cp:lastPrinted>2013-05-14T10:35:00Z</cp:lastPrinted>
  <dcterms:created xsi:type="dcterms:W3CDTF">2017-01-03T11:10:00Z</dcterms:created>
  <dcterms:modified xsi:type="dcterms:W3CDTF">2017-01-03T11:10:00Z</dcterms:modified>
</cp:coreProperties>
</file>